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8E" w:rsidRDefault="00B5598E" w:rsidP="0001462A">
      <w:pPr>
        <w:ind w:left="-142"/>
        <w:rPr>
          <w:b/>
          <w:sz w:val="24"/>
        </w:rPr>
      </w:pPr>
    </w:p>
    <w:p w:rsidR="007F61E1" w:rsidRPr="008E6704" w:rsidRDefault="00B5598E" w:rsidP="0001462A">
      <w:pPr>
        <w:ind w:left="-142"/>
        <w:rPr>
          <w:b/>
          <w:sz w:val="24"/>
        </w:rPr>
      </w:pPr>
      <w:r>
        <w:rPr>
          <w:b/>
          <w:sz w:val="24"/>
        </w:rPr>
        <w:t xml:space="preserve">Aanmeldingsformulier </w:t>
      </w:r>
      <w:r w:rsidR="00D41149">
        <w:rPr>
          <w:b/>
          <w:sz w:val="24"/>
        </w:rPr>
        <w:t xml:space="preserve">Deelneming </w:t>
      </w:r>
      <w:r>
        <w:rPr>
          <w:b/>
          <w:sz w:val="24"/>
        </w:rPr>
        <w:t>Gemeentelijke Telecommunicatie (GT)</w:t>
      </w:r>
    </w:p>
    <w:p w:rsidR="007F61E1" w:rsidRPr="0001462A" w:rsidRDefault="00B5598E" w:rsidP="0001462A">
      <w:pPr>
        <w:tabs>
          <w:tab w:val="left" w:pos="566"/>
          <w:tab w:val="left" w:pos="1134"/>
          <w:tab w:val="left" w:pos="1700"/>
          <w:tab w:val="left" w:pos="3402"/>
          <w:tab w:val="left" w:pos="6802"/>
        </w:tabs>
        <w:ind w:left="-142"/>
        <w:rPr>
          <w:rFonts w:cs="Arial"/>
          <w:b/>
          <w:sz w:val="22"/>
          <w:szCs w:val="22"/>
        </w:rPr>
      </w:pPr>
      <w:r w:rsidRPr="0001462A">
        <w:rPr>
          <w:rFonts w:cs="Arial"/>
          <w:b/>
          <w:sz w:val="22"/>
          <w:szCs w:val="22"/>
        </w:rPr>
        <w:t xml:space="preserve">Cluster </w:t>
      </w:r>
      <w:r w:rsidR="001016C6">
        <w:rPr>
          <w:rFonts w:cs="Arial"/>
          <w:b/>
          <w:sz w:val="22"/>
          <w:szCs w:val="22"/>
        </w:rPr>
        <w:t>Vaste</w:t>
      </w:r>
      <w:r w:rsidR="001016C6" w:rsidRPr="0001462A">
        <w:rPr>
          <w:rFonts w:cs="Arial"/>
          <w:b/>
          <w:sz w:val="22"/>
          <w:szCs w:val="22"/>
        </w:rPr>
        <w:t xml:space="preserve"> </w:t>
      </w:r>
      <w:r w:rsidRPr="0001462A">
        <w:rPr>
          <w:rFonts w:cs="Arial"/>
          <w:b/>
          <w:sz w:val="22"/>
          <w:szCs w:val="22"/>
        </w:rPr>
        <w:t>Communicatie</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F61E1" w:rsidRDefault="007F61E1" w:rsidP="0001462A">
      <w:pPr>
        <w:tabs>
          <w:tab w:val="left" w:pos="566"/>
          <w:tab w:val="left" w:pos="1134"/>
          <w:tab w:val="left" w:pos="1700"/>
          <w:tab w:val="left" w:pos="3402"/>
          <w:tab w:val="left" w:pos="6802"/>
        </w:tabs>
        <w:ind w:left="-142"/>
        <w:rPr>
          <w:noProof/>
          <w:sz w:val="16"/>
          <w:szCs w:val="16"/>
        </w:rPr>
      </w:pPr>
      <w:r w:rsidRPr="00F6288C">
        <w:rPr>
          <w:rFonts w:cs="Arial"/>
          <w:b/>
          <w:bCs/>
          <w:sz w:val="16"/>
          <w:szCs w:val="16"/>
        </w:rPr>
        <w:t>B</w:t>
      </w:r>
      <w:r w:rsidR="00B5598E" w:rsidRPr="00F6288C">
        <w:rPr>
          <w:rFonts w:cs="Arial"/>
          <w:b/>
          <w:bCs/>
          <w:sz w:val="16"/>
          <w:szCs w:val="16"/>
        </w:rPr>
        <w:t>ijlage</w:t>
      </w:r>
      <w:r w:rsidR="00705FED">
        <w:rPr>
          <w:rFonts w:cs="Arial"/>
          <w:b/>
          <w:bCs/>
          <w:sz w:val="16"/>
          <w:szCs w:val="16"/>
        </w:rPr>
        <w:t xml:space="preserve"> 1</w:t>
      </w:r>
      <w:r w:rsidRPr="00F6288C">
        <w:rPr>
          <w:rFonts w:cs="Arial"/>
          <w:sz w:val="16"/>
          <w:szCs w:val="16"/>
        </w:rPr>
        <w:t xml:space="preserve">: </w:t>
      </w:r>
      <w:r w:rsidR="00F6288C" w:rsidRPr="00F6288C">
        <w:rPr>
          <w:noProof/>
          <w:sz w:val="16"/>
          <w:szCs w:val="16"/>
        </w:rPr>
        <w:t>Toelichting op aanmeldingsformulier</w:t>
      </w:r>
      <w:r w:rsidR="00705FED">
        <w:rPr>
          <w:noProof/>
          <w:sz w:val="16"/>
          <w:szCs w:val="16"/>
        </w:rPr>
        <w:t xml:space="preserve"> Deelnemingen</w:t>
      </w:r>
    </w:p>
    <w:p w:rsidR="00705FED" w:rsidRPr="00F6288C" w:rsidRDefault="00705FED" w:rsidP="0001462A">
      <w:pPr>
        <w:tabs>
          <w:tab w:val="left" w:pos="566"/>
          <w:tab w:val="left" w:pos="1134"/>
          <w:tab w:val="left" w:pos="1700"/>
          <w:tab w:val="left" w:pos="3402"/>
          <w:tab w:val="left" w:pos="6802"/>
        </w:tabs>
        <w:ind w:left="-142"/>
        <w:rPr>
          <w:rFonts w:cs="Arial"/>
          <w:sz w:val="16"/>
          <w:szCs w:val="16"/>
        </w:rPr>
      </w:pPr>
      <w:r>
        <w:rPr>
          <w:noProof/>
          <w:sz w:val="16"/>
          <w:szCs w:val="16"/>
        </w:rPr>
        <w:t>Bijlage 2: Richtlijn Deelname</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sidRPr="00F6288C">
        <w:rPr>
          <w:rFonts w:cs="Arial"/>
          <w:b/>
          <w:sz w:val="16"/>
          <w:szCs w:val="16"/>
        </w:rPr>
        <w:t>Aanmelding Deelnemer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Ondergetekende __________________________________________ (naam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in de hoedanigheid van _____________________________________ (functie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namens _________________________________________________ (naam organisatie)</w:t>
      </w:r>
    </w:p>
    <w:p w:rsidR="00F6288C" w:rsidRPr="00BB3B27" w:rsidRDefault="00F6288C" w:rsidP="0001462A">
      <w:pPr>
        <w:tabs>
          <w:tab w:val="left" w:pos="566"/>
          <w:tab w:val="left" w:pos="1134"/>
          <w:tab w:val="left" w:pos="1700"/>
          <w:tab w:val="left" w:pos="3402"/>
          <w:tab w:val="left" w:pos="6802"/>
        </w:tabs>
        <w:ind w:left="-142"/>
        <w:rPr>
          <w:rFonts w:cs="Arial"/>
          <w:sz w:val="16"/>
          <w:szCs w:val="16"/>
        </w:rPr>
      </w:pPr>
    </w:p>
    <w:p w:rsidR="005E2D58" w:rsidRDefault="00F6288C" w:rsidP="0001462A">
      <w:pPr>
        <w:ind w:left="-142"/>
        <w:rPr>
          <w:ins w:id="0" w:author="Daan Oltheten" w:date="2016-05-20T13:38:00Z"/>
          <w:rFonts w:cs="Arial"/>
          <w:sz w:val="16"/>
          <w:szCs w:val="16"/>
        </w:rPr>
      </w:pPr>
      <w:r w:rsidRPr="00BB3B27">
        <w:rPr>
          <w:rFonts w:cs="Arial"/>
          <w:sz w:val="16"/>
          <w:szCs w:val="16"/>
        </w:rPr>
        <w:t xml:space="preserve">welke persoon hierna wordt genoemd ‘Aanmelder’, meldt de bovengenoemde organisatie als Deelnemer aan voor de aanbesteding Gemeentelijke Telecommunicatie Cluster </w:t>
      </w:r>
      <w:r w:rsidR="001016C6">
        <w:rPr>
          <w:rFonts w:cs="Arial"/>
          <w:sz w:val="16"/>
          <w:szCs w:val="16"/>
        </w:rPr>
        <w:t>Vaste</w:t>
      </w:r>
      <w:r w:rsidR="001016C6" w:rsidRPr="00BB3B27">
        <w:rPr>
          <w:rFonts w:cs="Arial"/>
          <w:sz w:val="16"/>
          <w:szCs w:val="16"/>
        </w:rPr>
        <w:t xml:space="preserve"> </w:t>
      </w:r>
      <w:r w:rsidRPr="00BB3B27">
        <w:rPr>
          <w:rFonts w:cs="Arial"/>
          <w:sz w:val="16"/>
          <w:szCs w:val="16"/>
        </w:rPr>
        <w:t>Communicatie.</w:t>
      </w:r>
      <w:r w:rsidR="0001462A">
        <w:rPr>
          <w:rFonts w:cs="Arial"/>
          <w:sz w:val="16"/>
          <w:szCs w:val="16"/>
        </w:rPr>
        <w:t xml:space="preserve"> </w:t>
      </w:r>
      <w:r w:rsidR="00FC1077">
        <w:rPr>
          <w:rFonts w:cs="Arial"/>
          <w:sz w:val="16"/>
          <w:szCs w:val="16"/>
        </w:rPr>
        <w:t>Aanmelder</w:t>
      </w:r>
      <w:r w:rsidR="00D41149">
        <w:rPr>
          <w:rFonts w:cs="Arial"/>
          <w:sz w:val="16"/>
          <w:szCs w:val="16"/>
        </w:rPr>
        <w:t xml:space="preserve"> verklaart hierbij </w:t>
      </w:r>
      <w:r w:rsidR="00FC1077">
        <w:rPr>
          <w:rFonts w:cs="Arial"/>
          <w:sz w:val="16"/>
          <w:szCs w:val="16"/>
        </w:rPr>
        <w:t xml:space="preserve">namens de Deelnemer </w:t>
      </w:r>
      <w:r w:rsidR="00D41149">
        <w:rPr>
          <w:rFonts w:cs="Arial"/>
          <w:sz w:val="16"/>
          <w:szCs w:val="16"/>
        </w:rPr>
        <w:t xml:space="preserve">kennis genomen te hebben van de Richtlijn Deelname welke integraal onderdeel uitmaakt van dit aanmeldingsformulier en </w:t>
      </w:r>
      <w:r w:rsidR="00FC1077">
        <w:rPr>
          <w:rFonts w:cs="Arial"/>
          <w:sz w:val="16"/>
          <w:szCs w:val="16"/>
        </w:rPr>
        <w:t xml:space="preserve">verklaart tevens dat de Deelnemer </w:t>
      </w:r>
      <w:r w:rsidR="00D41149">
        <w:rPr>
          <w:rFonts w:cs="Arial"/>
          <w:sz w:val="16"/>
          <w:szCs w:val="16"/>
        </w:rPr>
        <w:t>aan de Richtlijn Deelname voldoe</w:t>
      </w:r>
      <w:r w:rsidR="00FC1077">
        <w:rPr>
          <w:rFonts w:cs="Arial"/>
          <w:sz w:val="16"/>
          <w:szCs w:val="16"/>
        </w:rPr>
        <w:t>t</w:t>
      </w:r>
      <w:r w:rsidR="00D41149">
        <w:rPr>
          <w:rFonts w:cs="Arial"/>
          <w:sz w:val="16"/>
          <w:szCs w:val="16"/>
        </w:rPr>
        <w:t xml:space="preserve">. Deelnemer schrijft zicht in als (aanvinken wat van toepassing is): </w:t>
      </w:r>
    </w:p>
    <w:p w:rsidR="00D41149" w:rsidRDefault="00D41149" w:rsidP="0001462A">
      <w:pPr>
        <w:ind w:left="-142"/>
        <w:rPr>
          <w:rFonts w:cs="Arial"/>
          <w:sz w:val="16"/>
          <w:szCs w:val="16"/>
        </w:rPr>
      </w:pPr>
      <w:r>
        <w:rPr>
          <w:rFonts w:cs="Arial"/>
          <w:sz w:val="16"/>
          <w:szCs w:val="16"/>
        </w:rPr>
        <w:t xml:space="preserve">    </w:t>
      </w:r>
      <w:r w:rsidRPr="00FE02F4">
        <w:rPr>
          <w:rFonts w:cs="Arial"/>
          <w:b/>
          <w:sz w:val="24"/>
        </w:rPr>
        <w:t>□</w:t>
      </w:r>
      <w:r w:rsidRPr="00FE02F4">
        <w:rPr>
          <w:rFonts w:cs="Arial"/>
          <w:sz w:val="24"/>
        </w:rPr>
        <w:t xml:space="preserve"> </w:t>
      </w:r>
      <w:r>
        <w:rPr>
          <w:rFonts w:cs="Arial"/>
          <w:sz w:val="16"/>
          <w:szCs w:val="16"/>
        </w:rPr>
        <w:t>Stichting</w:t>
      </w:r>
      <w:r w:rsidRPr="00FE02F4">
        <w:rPr>
          <w:rFonts w:cs="Arial"/>
          <w:sz w:val="24"/>
        </w:rPr>
        <w:t xml:space="preserve"> </w:t>
      </w:r>
      <w:r>
        <w:rPr>
          <w:rFonts w:cs="Arial"/>
          <w:sz w:val="24"/>
        </w:rPr>
        <w:t xml:space="preserve">  </w:t>
      </w:r>
      <w:r w:rsidR="0001462A">
        <w:rPr>
          <w:rFonts w:cs="Arial"/>
          <w:sz w:val="24"/>
        </w:rPr>
        <w:br/>
      </w:r>
      <w:r w:rsidRPr="00FE02F4">
        <w:rPr>
          <w:rFonts w:cs="Arial"/>
          <w:b/>
          <w:sz w:val="24"/>
        </w:rPr>
        <w:t>□</w:t>
      </w:r>
      <w:r w:rsidRPr="003647AC">
        <w:rPr>
          <w:rFonts w:cs="Arial"/>
          <w:sz w:val="24"/>
        </w:rPr>
        <w:t xml:space="preserve"> </w:t>
      </w:r>
      <w:r w:rsidR="00B65BB9">
        <w:rPr>
          <w:rFonts w:cs="Arial"/>
          <w:sz w:val="16"/>
          <w:szCs w:val="16"/>
        </w:rPr>
        <w:t xml:space="preserve">Gemeenschappelijke Regeling          </w:t>
      </w:r>
      <w:r w:rsidR="00B65BB9" w:rsidRPr="00FE02F4">
        <w:rPr>
          <w:rFonts w:cs="Arial"/>
          <w:b/>
          <w:sz w:val="24"/>
        </w:rPr>
        <w:t>□</w:t>
      </w:r>
      <w:r w:rsidR="00B65BB9" w:rsidRPr="003647AC">
        <w:rPr>
          <w:rFonts w:cs="Arial"/>
          <w:sz w:val="24"/>
        </w:rPr>
        <w:t xml:space="preserve"> </w:t>
      </w:r>
      <w:r w:rsidR="00B65BB9">
        <w:rPr>
          <w:rFonts w:cs="Arial"/>
          <w:sz w:val="16"/>
          <w:szCs w:val="16"/>
        </w:rPr>
        <w:t xml:space="preserve">Onderneming </w:t>
      </w:r>
      <w:r w:rsidR="0001462A">
        <w:rPr>
          <w:rFonts w:cs="Arial"/>
          <w:sz w:val="16"/>
          <w:szCs w:val="16"/>
        </w:rPr>
        <w:t xml:space="preserve"> </w:t>
      </w:r>
      <w:r w:rsidR="00B65BB9">
        <w:rPr>
          <w:rFonts w:cs="Arial"/>
          <w:sz w:val="16"/>
          <w:szCs w:val="16"/>
        </w:rPr>
        <w:t xml:space="preserve"> </w:t>
      </w:r>
      <w:r w:rsidR="0001462A" w:rsidRPr="00FE02F4">
        <w:rPr>
          <w:rFonts w:cs="Arial"/>
          <w:b/>
          <w:sz w:val="24"/>
        </w:rPr>
        <w:t>□</w:t>
      </w:r>
      <w:r w:rsidR="00FC1077">
        <w:rPr>
          <w:rFonts w:cs="Arial"/>
          <w:sz w:val="16"/>
          <w:szCs w:val="16"/>
        </w:rPr>
        <w:t xml:space="preserve"> Anders, te weten ......</w:t>
      </w:r>
      <w:r w:rsidR="0001462A">
        <w:rPr>
          <w:rFonts w:cs="Arial"/>
          <w:sz w:val="16"/>
          <w:szCs w:val="16"/>
        </w:rPr>
        <w:t>...............................................................</w:t>
      </w:r>
    </w:p>
    <w:p w:rsidR="00B65BB9" w:rsidRDefault="00B65BB9" w:rsidP="0001462A">
      <w:pPr>
        <w:ind w:left="-142"/>
        <w:rPr>
          <w:rFonts w:cs="Arial"/>
          <w:sz w:val="16"/>
          <w:szCs w:val="16"/>
        </w:rPr>
      </w:pPr>
    </w:p>
    <w:p w:rsidR="00B65BB9" w:rsidRPr="00B65BB9" w:rsidRDefault="00B65BB9" w:rsidP="0001462A">
      <w:pPr>
        <w:ind w:left="-142"/>
        <w:rPr>
          <w:rFonts w:cs="Arial"/>
          <w:sz w:val="16"/>
          <w:szCs w:val="16"/>
        </w:rPr>
      </w:pPr>
      <w:r>
        <w:rPr>
          <w:rFonts w:cs="Arial"/>
          <w:sz w:val="16"/>
          <w:szCs w:val="16"/>
        </w:rPr>
        <w:t xml:space="preserve">Gevestigd te </w:t>
      </w:r>
      <w:r w:rsidRPr="00F6288C">
        <w:rPr>
          <w:rFonts w:cs="Arial"/>
          <w:sz w:val="16"/>
          <w:szCs w:val="16"/>
        </w:rPr>
        <w:t>__________________________________ (</w:t>
      </w:r>
      <w:r>
        <w:rPr>
          <w:rFonts w:cs="Arial"/>
          <w:sz w:val="16"/>
          <w:szCs w:val="16"/>
        </w:rPr>
        <w:t>vestigingsplaats</w:t>
      </w:r>
      <w:r w:rsidRPr="00F6288C">
        <w:rPr>
          <w:rFonts w:cs="Arial"/>
          <w:sz w:val="16"/>
          <w:szCs w:val="16"/>
        </w:rPr>
        <w:t>)</w:t>
      </w:r>
      <w:r w:rsidR="0001462A">
        <w:rPr>
          <w:rFonts w:cs="Arial"/>
          <w:sz w:val="16"/>
          <w:szCs w:val="16"/>
        </w:rPr>
        <w:t xml:space="preserve">  </w:t>
      </w:r>
      <w:r>
        <w:rPr>
          <w:rFonts w:cs="Arial"/>
          <w:sz w:val="16"/>
          <w:szCs w:val="16"/>
        </w:rPr>
        <w:t xml:space="preserve">Onder KvK nummer  </w:t>
      </w:r>
      <w:r w:rsidRPr="00F6288C">
        <w:rPr>
          <w:rFonts w:cs="Arial"/>
          <w:sz w:val="16"/>
          <w:szCs w:val="16"/>
        </w:rPr>
        <w:t>_______________</w:t>
      </w:r>
      <w:r w:rsidR="0001462A">
        <w:rPr>
          <w:rFonts w:cs="Arial"/>
          <w:sz w:val="16"/>
          <w:szCs w:val="16"/>
        </w:rPr>
        <w:t>__________</w:t>
      </w:r>
      <w:r w:rsidRPr="00F6288C">
        <w:rPr>
          <w:rFonts w:cs="Arial"/>
          <w:sz w:val="16"/>
          <w:szCs w:val="16"/>
        </w:rPr>
        <w:t>____</w:t>
      </w:r>
    </w:p>
    <w:p w:rsidR="00F6288C" w:rsidRPr="00BB3B27" w:rsidRDefault="00F6288C" w:rsidP="0001462A">
      <w:pPr>
        <w:ind w:left="-142"/>
        <w:rPr>
          <w:rFonts w:cs="Arial"/>
          <w:sz w:val="16"/>
          <w:szCs w:val="16"/>
        </w:rPr>
      </w:pPr>
    </w:p>
    <w:p w:rsidR="00F6288C" w:rsidRPr="00BB3B27" w:rsidRDefault="00F6288C" w:rsidP="0001462A">
      <w:pPr>
        <w:ind w:left="-142"/>
        <w:rPr>
          <w:rFonts w:cs="Arial"/>
          <w:sz w:val="16"/>
          <w:szCs w:val="16"/>
        </w:rPr>
      </w:pPr>
      <w:r w:rsidRPr="00BB3B27">
        <w:rPr>
          <w:rFonts w:cs="Arial"/>
          <w:sz w:val="16"/>
          <w:szCs w:val="16"/>
        </w:rPr>
        <w:t xml:space="preserve">Aanmelder geeft hiermee een machtiging en een volmacht aan VNG </w:t>
      </w:r>
      <w:r w:rsidR="00B34990">
        <w:rPr>
          <w:rFonts w:cs="Arial"/>
          <w:sz w:val="16"/>
          <w:szCs w:val="16"/>
        </w:rPr>
        <w:t xml:space="preserve">met het recht van substitutie </w:t>
      </w:r>
      <w:r w:rsidRPr="00BB3B27">
        <w:rPr>
          <w:rFonts w:cs="Arial"/>
          <w:sz w:val="16"/>
          <w:szCs w:val="16"/>
        </w:rPr>
        <w:t xml:space="preserve">om mede namens de Deelnemer en de tot de </w:t>
      </w:r>
      <w:r w:rsidR="00147A5C">
        <w:rPr>
          <w:rFonts w:cs="Arial"/>
          <w:sz w:val="16"/>
          <w:szCs w:val="16"/>
        </w:rPr>
        <w:t xml:space="preserve">rechtspersoon van de </w:t>
      </w:r>
      <w:r w:rsidRPr="00BB3B27">
        <w:rPr>
          <w:rFonts w:cs="Arial"/>
          <w:sz w:val="16"/>
          <w:szCs w:val="16"/>
        </w:rPr>
        <w:t xml:space="preserve">Deelnemer behorende organisatieonderdelen een aanbestedingsprocedure uit te voeren conform de strategie zoals vastgelegd in het document </w:t>
      </w:r>
      <w:r w:rsidR="00B34990" w:rsidRPr="00E860BC">
        <w:rPr>
          <w:rFonts w:cs="Arial"/>
          <w:sz w:val="16"/>
          <w:szCs w:val="16"/>
        </w:rPr>
        <w:t>V</w:t>
      </w:r>
      <w:r w:rsidR="00B34990">
        <w:rPr>
          <w:rFonts w:cs="Arial"/>
          <w:sz w:val="16"/>
          <w:szCs w:val="16"/>
        </w:rPr>
        <w:t xml:space="preserve">erwervingsstrategie GT Vaste Communicatie </w:t>
      </w:r>
      <w:r w:rsidR="00F961B7" w:rsidRPr="005E2D58">
        <w:rPr>
          <w:rFonts w:cs="Arial"/>
          <w:sz w:val="16"/>
          <w:szCs w:val="16"/>
        </w:rPr>
        <w:t>zoals</w:t>
      </w:r>
      <w:r w:rsidR="00F961B7">
        <w:rPr>
          <w:rFonts w:cs="Arial"/>
          <w:i/>
          <w:sz w:val="16"/>
          <w:szCs w:val="16"/>
        </w:rPr>
        <w:t xml:space="preserve"> </w:t>
      </w:r>
      <w:r w:rsidR="00F961B7">
        <w:rPr>
          <w:rFonts w:cs="Arial"/>
          <w:sz w:val="16"/>
          <w:szCs w:val="16"/>
        </w:rPr>
        <w:t xml:space="preserve">gepubliceerd op </w:t>
      </w:r>
      <w:hyperlink r:id="rId9" w:history="1">
        <w:r w:rsidR="005E2D58" w:rsidRPr="00DD798D">
          <w:rPr>
            <w:rStyle w:val="Hyperlink"/>
            <w:rFonts w:cs="Arial"/>
            <w:sz w:val="16"/>
            <w:szCs w:val="16"/>
          </w:rPr>
          <w:t>www.gemeentelijketelecommunicatie.nl</w:t>
        </w:r>
      </w:hyperlink>
      <w:r w:rsidR="005E2D58">
        <w:rPr>
          <w:rFonts w:cs="Arial"/>
          <w:sz w:val="16"/>
          <w:szCs w:val="16"/>
        </w:rPr>
        <w:t xml:space="preserve"> </w:t>
      </w:r>
      <w:r w:rsidRPr="00BB3B27">
        <w:rPr>
          <w:rFonts w:cs="Arial"/>
          <w:sz w:val="16"/>
          <w:szCs w:val="16"/>
        </w:rPr>
        <w:t>en</w:t>
      </w:r>
      <w:r w:rsidR="00BB3B27">
        <w:rPr>
          <w:rFonts w:cs="Arial"/>
          <w:sz w:val="16"/>
          <w:szCs w:val="16"/>
        </w:rPr>
        <w:t xml:space="preserve"> </w:t>
      </w:r>
      <w:r w:rsidR="00F961B7">
        <w:rPr>
          <w:rFonts w:cs="Arial"/>
          <w:sz w:val="16"/>
          <w:szCs w:val="16"/>
        </w:rPr>
        <w:t xml:space="preserve">beperkt tot het cluster </w:t>
      </w:r>
      <w:r w:rsidR="00B34990">
        <w:rPr>
          <w:rFonts w:cs="Arial"/>
          <w:sz w:val="16"/>
          <w:szCs w:val="16"/>
        </w:rPr>
        <w:t xml:space="preserve">Vaste </w:t>
      </w:r>
      <w:r w:rsidR="00F961B7">
        <w:rPr>
          <w:rFonts w:cs="Arial"/>
          <w:sz w:val="16"/>
          <w:szCs w:val="16"/>
        </w:rPr>
        <w:t>Communicatie</w:t>
      </w:r>
      <w:r w:rsidRPr="00BB3B27">
        <w:rPr>
          <w:rFonts w:cs="Arial"/>
          <w:sz w:val="16"/>
          <w:szCs w:val="16"/>
        </w:rPr>
        <w:t xml:space="preserve">. De machtiging en volmacht aan de </w:t>
      </w:r>
      <w:r w:rsidR="00BB3B27">
        <w:rPr>
          <w:rFonts w:cs="Arial"/>
          <w:sz w:val="16"/>
          <w:szCs w:val="16"/>
        </w:rPr>
        <w:t>VNG</w:t>
      </w:r>
      <w:r w:rsidRPr="00BB3B27">
        <w:rPr>
          <w:rFonts w:cs="Arial"/>
          <w:sz w:val="16"/>
          <w:szCs w:val="16"/>
        </w:rPr>
        <w:t xml:space="preserve"> omvat het mede namens de betreffende Deelnemer beoordelen van inschrijvingen, nemen van gunningbesluiten, het op basis daarvan sluiten van overeenkomsten met de winnende inschrijvers, en het verrichten van rechtshandelingen in het kader van het beheer van de overeenkomsten, waaronder het verlenen van machtiging en volmacht aan een contractbeheerorganisatie. </w:t>
      </w:r>
    </w:p>
    <w:p w:rsidR="00F6288C" w:rsidRDefault="00F6288C" w:rsidP="0001462A">
      <w:pPr>
        <w:tabs>
          <w:tab w:val="left" w:pos="566"/>
          <w:tab w:val="left" w:pos="1134"/>
          <w:tab w:val="left" w:pos="1700"/>
          <w:tab w:val="left" w:pos="3402"/>
          <w:tab w:val="left" w:pos="6802"/>
        </w:tabs>
        <w:ind w:left="-142"/>
        <w:rPr>
          <w:rFonts w:cs="Arial"/>
          <w:sz w:val="16"/>
          <w:szCs w:val="16"/>
        </w:rPr>
      </w:pPr>
      <w:r w:rsidRPr="00BB3B27">
        <w:rPr>
          <w:rFonts w:cs="Arial"/>
          <w:sz w:val="16"/>
          <w:szCs w:val="16"/>
        </w:rPr>
        <w:t xml:space="preserve">Aanmelder verbindt hiermee de Deelnemer en de tot de </w:t>
      </w:r>
      <w:r w:rsidR="00064F73">
        <w:rPr>
          <w:rFonts w:cs="Arial"/>
          <w:sz w:val="16"/>
          <w:szCs w:val="16"/>
        </w:rPr>
        <w:t xml:space="preserve">rechtspersoon van de </w:t>
      </w:r>
      <w:r w:rsidRPr="00BB3B27">
        <w:rPr>
          <w:rFonts w:cs="Arial"/>
          <w:sz w:val="16"/>
          <w:szCs w:val="16"/>
        </w:rPr>
        <w:t xml:space="preserve">Deelnemer behorende organisatieonderdelen om niet af te wijken van de door de </w:t>
      </w:r>
      <w:r w:rsidR="00F961B7">
        <w:rPr>
          <w:rFonts w:cs="Arial"/>
          <w:sz w:val="16"/>
          <w:szCs w:val="16"/>
        </w:rPr>
        <w:t>VNG</w:t>
      </w:r>
      <w:r w:rsidRPr="00BB3B27">
        <w:rPr>
          <w:rFonts w:cs="Arial"/>
          <w:sz w:val="16"/>
          <w:szCs w:val="16"/>
        </w:rPr>
        <w:t xml:space="preserve"> </w:t>
      </w:r>
      <w:r w:rsidR="00B34990">
        <w:rPr>
          <w:rFonts w:cs="Arial"/>
          <w:sz w:val="16"/>
          <w:szCs w:val="16"/>
        </w:rPr>
        <w:t xml:space="preserve">of de door haar gevolmachtigde </w:t>
      </w:r>
      <w:r w:rsidRPr="00BB3B27">
        <w:rPr>
          <w:rFonts w:cs="Arial"/>
          <w:sz w:val="16"/>
          <w:szCs w:val="16"/>
        </w:rPr>
        <w:t>te nemen gunningbesluiten, de op basis daarvan te sluiten overeenkomsten en de te verrichten rechtshandelingen in het kader van het beheer van de overeenkomsten. Zij zijn daarmee gebonden om de aanbestede diensten en leveringen gedurende de looptijd van deze overeenkomsten niet buiten deze overeenkomsten om te zullen verwerven. Evenmin mogen zij diensten en leveringen binnen deze overeenkomsten afnemen die niet tot de aanbestede scope behoren.</w:t>
      </w:r>
    </w:p>
    <w:p w:rsidR="00F961B7" w:rsidRDefault="00F961B7" w:rsidP="0001462A">
      <w:pPr>
        <w:tabs>
          <w:tab w:val="left" w:pos="566"/>
          <w:tab w:val="left" w:pos="1134"/>
          <w:tab w:val="left" w:pos="1700"/>
          <w:tab w:val="left" w:pos="3402"/>
          <w:tab w:val="left" w:pos="6802"/>
        </w:tabs>
        <w:ind w:left="-142"/>
        <w:rPr>
          <w:rFonts w:cs="Arial"/>
          <w:sz w:val="16"/>
          <w:szCs w:val="16"/>
        </w:rPr>
      </w:pPr>
    </w:p>
    <w:p w:rsidR="00F961B7" w:rsidRDefault="00F961B7"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Omschrijv</w:t>
      </w:r>
      <w:r w:rsidRPr="00F6288C">
        <w:rPr>
          <w:rFonts w:cs="Arial"/>
          <w:b/>
          <w:sz w:val="16"/>
          <w:szCs w:val="16"/>
        </w:rPr>
        <w:t>ing Deelnemer</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Deelnemer is de</w:t>
      </w:r>
      <w:r w:rsidR="007D0D3A">
        <w:rPr>
          <w:rFonts w:cs="Arial"/>
          <w:sz w:val="16"/>
          <w:szCs w:val="16"/>
        </w:rPr>
        <w:t xml:space="preserve"> rechtspersoon</w:t>
      </w:r>
      <w:r w:rsidR="00B72C5E">
        <w:rPr>
          <w:rFonts w:cs="Arial"/>
          <w:sz w:val="16"/>
          <w:szCs w:val="16"/>
        </w:rPr>
        <w:t>.</w:t>
      </w:r>
    </w:p>
    <w:p w:rsidR="000034E1" w:rsidRPr="000034E1" w:rsidRDefault="000034E1" w:rsidP="0001462A">
      <w:pPr>
        <w:pStyle w:val="Lijstalinea"/>
        <w:tabs>
          <w:tab w:val="left" w:pos="566"/>
          <w:tab w:val="left" w:pos="1134"/>
          <w:tab w:val="left" w:pos="1700"/>
          <w:tab w:val="left" w:pos="3402"/>
          <w:tab w:val="left" w:pos="6802"/>
        </w:tabs>
        <w:ind w:left="-142"/>
        <w:rPr>
          <w:rFonts w:cs="Arial"/>
          <w:b/>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Aanvullende gegevens</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Aanmelder verplicht Deelnemer om het separaat te verstrekken vragen- en inventarisatieformulier volledig in te vullen. Aanmelder parafeert elke pagina van het vragen- en inventarisatieformulier en ondertekent de laatste pagina. Tevens verbindt Aanmelder zichzelf en de Deelnemer om ook gedurende de looptijd van de overeenkomsten, soortgelijke informatie over het gebruik, de omvang en de inhoud van de aanbestede diensten en leveringen binnen hun organisatie</w:t>
      </w:r>
      <w:r w:rsidR="00147A5C">
        <w:rPr>
          <w:rFonts w:cs="Arial"/>
          <w:sz w:val="16"/>
          <w:szCs w:val="16"/>
        </w:rPr>
        <w:t xml:space="preserve"> </w:t>
      </w:r>
      <w:r w:rsidRPr="000034E1">
        <w:rPr>
          <w:rFonts w:cs="Arial"/>
          <w:sz w:val="16"/>
          <w:szCs w:val="16"/>
        </w:rPr>
        <w:t xml:space="preserve"> te delen met een door de </w:t>
      </w:r>
      <w:r>
        <w:rPr>
          <w:rFonts w:cs="Arial"/>
          <w:sz w:val="16"/>
          <w:szCs w:val="16"/>
        </w:rPr>
        <w:t>VNG</w:t>
      </w:r>
      <w:r w:rsidRPr="000034E1">
        <w:rPr>
          <w:rFonts w:cs="Arial"/>
          <w:sz w:val="16"/>
          <w:szCs w:val="16"/>
        </w:rPr>
        <w:t xml:space="preserve"> </w:t>
      </w:r>
      <w:r w:rsidR="00B34990">
        <w:rPr>
          <w:rFonts w:cs="Arial"/>
          <w:sz w:val="16"/>
          <w:szCs w:val="16"/>
        </w:rPr>
        <w:t xml:space="preserve">of haar gevolmachtigde </w:t>
      </w:r>
      <w:r w:rsidRPr="000034E1">
        <w:rPr>
          <w:rFonts w:cs="Arial"/>
          <w:sz w:val="16"/>
          <w:szCs w:val="16"/>
        </w:rPr>
        <w:t>aan te wijzen contractbeheerorganisatie en verleent Aanmelder mede namens de Deelnemer toestemming aan deze beheerorganisatie om die informatie rechtstreeks op te vragen bij de leveranciers.</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Gegevens contactpersoon</w:t>
      </w:r>
    </w:p>
    <w:p w:rsidR="00315D04" w:rsidRDefault="00315D04"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tabs>
          <w:tab w:val="left" w:pos="566"/>
          <w:tab w:val="left" w:pos="1134"/>
          <w:tab w:val="left" w:pos="1700"/>
          <w:tab w:val="left" w:pos="3402"/>
        </w:tabs>
        <w:ind w:left="-142"/>
        <w:rPr>
          <w:rFonts w:cs="Arial"/>
          <w:sz w:val="16"/>
          <w:szCs w:val="16"/>
        </w:rPr>
      </w:pPr>
      <w:r>
        <w:rPr>
          <w:rFonts w:cs="Arial"/>
          <w:sz w:val="16"/>
          <w:szCs w:val="16"/>
        </w:rPr>
        <w:t>Contactpersoon: _____</w:t>
      </w:r>
      <w:r w:rsidR="001F13F0">
        <w:rPr>
          <w:rFonts w:cs="Arial"/>
          <w:sz w:val="16"/>
          <w:szCs w:val="16"/>
        </w:rPr>
        <w:t>_______________________________</w:t>
      </w:r>
      <w:r w:rsidR="001F13F0">
        <w:rPr>
          <w:rFonts w:cs="Arial"/>
          <w:sz w:val="16"/>
          <w:szCs w:val="16"/>
        </w:rPr>
        <w:tab/>
      </w:r>
      <w:r w:rsidR="001F13F0">
        <w:rPr>
          <w:rFonts w:cs="Arial"/>
          <w:sz w:val="16"/>
          <w:szCs w:val="16"/>
        </w:rPr>
        <w:tab/>
        <w:t>Functie:____________________________</w:t>
      </w:r>
    </w:p>
    <w:p w:rsidR="001F13F0" w:rsidRDefault="001F13F0" w:rsidP="0001462A">
      <w:pPr>
        <w:pStyle w:val="Lijstalinea"/>
        <w:tabs>
          <w:tab w:val="left" w:pos="566"/>
          <w:tab w:val="left" w:pos="1134"/>
          <w:tab w:val="left" w:pos="1700"/>
          <w:tab w:val="left" w:pos="3402"/>
        </w:tabs>
        <w:ind w:left="-142"/>
        <w:rPr>
          <w:rFonts w:cs="Arial"/>
          <w:sz w:val="16"/>
          <w:szCs w:val="16"/>
        </w:rPr>
      </w:pPr>
    </w:p>
    <w:p w:rsidR="00315D04" w:rsidRDefault="001F13F0" w:rsidP="0001462A">
      <w:pPr>
        <w:pStyle w:val="Lijstalinea"/>
        <w:tabs>
          <w:tab w:val="left" w:pos="566"/>
          <w:tab w:val="left" w:pos="1134"/>
          <w:tab w:val="left" w:pos="1700"/>
          <w:tab w:val="left" w:pos="3402"/>
        </w:tabs>
        <w:ind w:left="-142"/>
        <w:rPr>
          <w:rFonts w:cs="Arial"/>
          <w:sz w:val="16"/>
          <w:szCs w:val="16"/>
        </w:rPr>
      </w:pPr>
      <w:r>
        <w:rPr>
          <w:rFonts w:cs="Arial"/>
          <w:sz w:val="16"/>
          <w:szCs w:val="16"/>
        </w:rPr>
        <w:t>Telefoon:  ____________________________</w:t>
      </w:r>
      <w:r>
        <w:rPr>
          <w:rFonts w:cs="Arial"/>
          <w:sz w:val="16"/>
          <w:szCs w:val="16"/>
        </w:rPr>
        <w:tab/>
        <w:t>E-mail: _____________________________________________</w:t>
      </w:r>
    </w:p>
    <w:p w:rsidR="00315D04" w:rsidRDefault="00315D04" w:rsidP="0001462A">
      <w:pPr>
        <w:pStyle w:val="Lijstalinea"/>
        <w:tabs>
          <w:tab w:val="left" w:pos="566"/>
          <w:tab w:val="left" w:pos="1134"/>
          <w:tab w:val="left" w:pos="1700"/>
          <w:tab w:val="left" w:pos="3402"/>
          <w:tab w:val="left" w:pos="6802"/>
        </w:tabs>
        <w:ind w:left="-142"/>
        <w:rPr>
          <w:rFonts w:cs="Arial"/>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 xml:space="preserve">Ondertekening </w:t>
      </w:r>
      <w:r w:rsidR="00147A5C">
        <w:rPr>
          <w:rFonts w:cs="Arial"/>
          <w:b/>
          <w:sz w:val="16"/>
          <w:szCs w:val="16"/>
        </w:rPr>
        <w:t>Aanmelder</w:t>
      </w:r>
    </w:p>
    <w:p w:rsidR="000034E1" w:rsidRDefault="000034E1" w:rsidP="0001462A">
      <w:pPr>
        <w:pStyle w:val="Lijstalinea"/>
        <w:tabs>
          <w:tab w:val="left" w:pos="566"/>
          <w:tab w:val="left" w:pos="1134"/>
          <w:tab w:val="left" w:pos="1700"/>
          <w:tab w:val="left" w:pos="3402"/>
          <w:tab w:val="left" w:pos="6802"/>
        </w:tabs>
        <w:ind w:left="-142"/>
        <w:rPr>
          <w:rFonts w:cs="Arial"/>
          <w:b/>
          <w:sz w:val="16"/>
          <w:szCs w:val="16"/>
        </w:rPr>
      </w:pPr>
    </w:p>
    <w:p w:rsidR="000034E1" w:rsidRDefault="000034E1" w:rsidP="0001462A">
      <w:pPr>
        <w:pStyle w:val="Lijstalinea"/>
        <w:tabs>
          <w:tab w:val="left" w:pos="566"/>
          <w:tab w:val="left" w:pos="1134"/>
          <w:tab w:val="left" w:pos="1700"/>
          <w:tab w:val="left" w:pos="3402"/>
        </w:tabs>
        <w:ind w:left="-142"/>
        <w:rPr>
          <w:rFonts w:cs="Arial"/>
          <w:b/>
          <w:sz w:val="16"/>
          <w:szCs w:val="16"/>
        </w:rPr>
      </w:pPr>
      <w:r>
        <w:rPr>
          <w:rFonts w:cs="Arial"/>
          <w:b/>
          <w:sz w:val="16"/>
          <w:szCs w:val="16"/>
        </w:rPr>
        <w:t>Plaats:______________________</w:t>
      </w:r>
      <w:r w:rsidR="00E7435A">
        <w:rPr>
          <w:rFonts w:cs="Arial"/>
          <w:b/>
          <w:sz w:val="16"/>
          <w:szCs w:val="16"/>
        </w:rPr>
        <w:t>_________________________</w:t>
      </w:r>
      <w:r w:rsidR="00E7435A">
        <w:rPr>
          <w:rFonts w:cs="Arial"/>
          <w:b/>
          <w:sz w:val="16"/>
          <w:szCs w:val="16"/>
        </w:rPr>
        <w:tab/>
      </w:r>
      <w:r>
        <w:rPr>
          <w:rFonts w:cs="Arial"/>
          <w:b/>
          <w:sz w:val="16"/>
          <w:szCs w:val="16"/>
        </w:rPr>
        <w:t>Datum:_____________________</w:t>
      </w:r>
      <w:r w:rsidR="00E7435A">
        <w:rPr>
          <w:rFonts w:cs="Arial"/>
          <w:b/>
          <w:sz w:val="16"/>
          <w:szCs w:val="16"/>
        </w:rPr>
        <w:t>_____</w:t>
      </w:r>
      <w:r>
        <w:rPr>
          <w:rFonts w:cs="Arial"/>
          <w:b/>
          <w:sz w:val="16"/>
          <w:szCs w:val="16"/>
        </w:rPr>
        <w:t>__</w:t>
      </w:r>
    </w:p>
    <w:p w:rsidR="00E7435A" w:rsidRDefault="00E7435A" w:rsidP="0001462A">
      <w:pPr>
        <w:pStyle w:val="Lijstalinea"/>
        <w:tabs>
          <w:tab w:val="left" w:pos="566"/>
          <w:tab w:val="left" w:pos="1134"/>
          <w:tab w:val="left" w:pos="1700"/>
          <w:tab w:val="left" w:pos="3402"/>
        </w:tabs>
        <w:ind w:left="-142"/>
        <w:rPr>
          <w:rFonts w:cs="Arial"/>
          <w:b/>
          <w:sz w:val="16"/>
          <w:szCs w:val="16"/>
        </w:rPr>
      </w:pPr>
    </w:p>
    <w:p w:rsidR="00E7435A" w:rsidRDefault="00E7435A" w:rsidP="0001462A">
      <w:pPr>
        <w:pStyle w:val="Lijstalinea"/>
        <w:tabs>
          <w:tab w:val="left" w:pos="566"/>
          <w:tab w:val="left" w:pos="1134"/>
          <w:tab w:val="left" w:pos="1700"/>
          <w:tab w:val="left" w:pos="3402"/>
        </w:tabs>
        <w:ind w:left="-142"/>
        <w:rPr>
          <w:rFonts w:cs="Arial"/>
          <w:b/>
          <w:sz w:val="16"/>
          <w:szCs w:val="16"/>
        </w:rPr>
      </w:pPr>
      <w:r>
        <w:rPr>
          <w:rFonts w:cs="Arial"/>
          <w:b/>
          <w:sz w:val="16"/>
          <w:szCs w:val="16"/>
        </w:rPr>
        <w:t>Naam: ____________________________________________</w:t>
      </w:r>
      <w:r w:rsidR="00315D04">
        <w:rPr>
          <w:rFonts w:cs="Arial"/>
          <w:b/>
          <w:sz w:val="16"/>
          <w:szCs w:val="16"/>
        </w:rPr>
        <w:tab/>
      </w:r>
      <w:r>
        <w:rPr>
          <w:rFonts w:cs="Arial"/>
          <w:b/>
          <w:sz w:val="16"/>
          <w:szCs w:val="16"/>
        </w:rPr>
        <w:t xml:space="preserve">Handtekening:  </w:t>
      </w:r>
      <w:r w:rsidR="00315D04">
        <w:rPr>
          <w:rFonts w:cs="Arial"/>
          <w:b/>
          <w:sz w:val="16"/>
          <w:szCs w:val="16"/>
        </w:rPr>
        <w:t>_</w:t>
      </w:r>
      <w:r>
        <w:rPr>
          <w:rFonts w:cs="Arial"/>
          <w:b/>
          <w:sz w:val="16"/>
          <w:szCs w:val="16"/>
        </w:rPr>
        <w:t>_______________</w:t>
      </w:r>
      <w:r w:rsidR="00315D04">
        <w:rPr>
          <w:rFonts w:cs="Arial"/>
          <w:b/>
          <w:sz w:val="16"/>
          <w:szCs w:val="16"/>
        </w:rPr>
        <w:t>________</w:t>
      </w:r>
      <w:r>
        <w:rPr>
          <w:rFonts w:cs="Arial"/>
          <w:b/>
          <w:sz w:val="16"/>
          <w:szCs w:val="16"/>
        </w:rPr>
        <w:t>_____</w:t>
      </w:r>
    </w:p>
    <w:p w:rsidR="00F35D28" w:rsidRDefault="00F35D28" w:rsidP="003A6BB4">
      <w:pPr>
        <w:widowControl/>
        <w:autoSpaceDE/>
        <w:autoSpaceDN/>
        <w:adjustRightInd/>
        <w:spacing w:line="240" w:lineRule="auto"/>
        <w:rPr>
          <w:rFonts w:cs="Arial"/>
          <w:b/>
          <w:iCs/>
          <w:sz w:val="16"/>
          <w:szCs w:val="16"/>
        </w:rPr>
      </w:pPr>
      <w:r>
        <w:rPr>
          <w:rFonts w:cs="Arial"/>
          <w:b/>
          <w:sz w:val="16"/>
          <w:szCs w:val="16"/>
        </w:rPr>
        <w:lastRenderedPageBreak/>
        <w:br w:type="page"/>
      </w: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0034E1">
      <w:pPr>
        <w:pStyle w:val="Lijstalinea"/>
        <w:tabs>
          <w:tab w:val="left" w:pos="566"/>
          <w:tab w:val="left" w:pos="1134"/>
          <w:tab w:val="left" w:pos="1700"/>
          <w:tab w:val="left" w:pos="3402"/>
        </w:tabs>
        <w:ind w:left="360"/>
        <w:rPr>
          <w:rFonts w:cs="Arial"/>
          <w:b/>
          <w:sz w:val="16"/>
          <w:szCs w:val="16"/>
        </w:rPr>
      </w:pPr>
    </w:p>
    <w:p w:rsidR="00F35D28" w:rsidRDefault="00F35D28" w:rsidP="00F35D28">
      <w:pPr>
        <w:rPr>
          <w:b/>
          <w:sz w:val="24"/>
        </w:rPr>
      </w:pPr>
      <w:r>
        <w:rPr>
          <w:b/>
          <w:sz w:val="24"/>
        </w:rPr>
        <w:t>Bijlage</w:t>
      </w:r>
      <w:r w:rsidR="00705FED">
        <w:rPr>
          <w:b/>
          <w:sz w:val="24"/>
        </w:rPr>
        <w:t xml:space="preserve"> 1</w:t>
      </w:r>
      <w:r>
        <w:rPr>
          <w:b/>
          <w:sz w:val="24"/>
        </w:rPr>
        <w:t xml:space="preserve">: Toelichting Aanmeldingsformulier </w:t>
      </w:r>
      <w:r w:rsidR="00325EDB">
        <w:rPr>
          <w:b/>
          <w:sz w:val="24"/>
        </w:rPr>
        <w:t>Deelnemingen</w:t>
      </w:r>
    </w:p>
    <w:p w:rsidR="00F35D28" w:rsidRPr="00B5598E" w:rsidRDefault="00F35D28" w:rsidP="00F35D28">
      <w:pPr>
        <w:rPr>
          <w:rFonts w:cs="Arial"/>
          <w:b/>
          <w:sz w:val="24"/>
        </w:rPr>
      </w:pPr>
      <w:r>
        <w:rPr>
          <w:b/>
          <w:sz w:val="24"/>
        </w:rPr>
        <w:t xml:space="preserve">Gemeentelijke Telecommunicatie (GT) - </w:t>
      </w:r>
      <w:r w:rsidRPr="00B5598E">
        <w:rPr>
          <w:rFonts w:cs="Arial"/>
          <w:b/>
          <w:sz w:val="24"/>
        </w:rPr>
        <w:t xml:space="preserve">Cluster </w:t>
      </w:r>
      <w:r w:rsidR="003A6BB4">
        <w:rPr>
          <w:rFonts w:cs="Arial"/>
          <w:b/>
          <w:sz w:val="24"/>
        </w:rPr>
        <w:t>Vaste</w:t>
      </w:r>
      <w:r w:rsidR="003A6BB4" w:rsidRPr="00B5598E">
        <w:rPr>
          <w:rFonts w:cs="Arial"/>
          <w:b/>
          <w:sz w:val="24"/>
        </w:rPr>
        <w:t xml:space="preserve"> </w:t>
      </w:r>
      <w:r w:rsidRPr="00B5598E">
        <w:rPr>
          <w:rFonts w:cs="Arial"/>
          <w:b/>
          <w:sz w:val="24"/>
        </w:rPr>
        <w:t>Communicatie</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rPr>
          <w:rFonts w:cs="Arial"/>
          <w:b/>
          <w:sz w:val="16"/>
          <w:szCs w:val="16"/>
        </w:rPr>
      </w:pPr>
      <w:r w:rsidRPr="00F35D28">
        <w:rPr>
          <w:rFonts w:ascii="RijksoverheidSans-Regular" w:hAnsi="RijksoverheidSans-Regular" w:cs="RijksoverheidSans-Regular"/>
          <w:b/>
          <w:sz w:val="16"/>
          <w:szCs w:val="16"/>
        </w:rPr>
        <w:t>Wie kunnen zich met dit formulier aanmelden voor deelname?</w:t>
      </w:r>
    </w:p>
    <w:p w:rsidR="00F35D28" w:rsidRDefault="00F35D28" w:rsidP="00F35D28">
      <w:pPr>
        <w:tabs>
          <w:tab w:val="left" w:pos="566"/>
          <w:tab w:val="left" w:pos="1134"/>
          <w:tab w:val="left" w:pos="1700"/>
          <w:tab w:val="left" w:pos="3402"/>
          <w:tab w:val="left" w:pos="6802"/>
        </w:tabs>
        <w:rPr>
          <w:rFonts w:cs="Arial"/>
          <w:sz w:val="16"/>
          <w:szCs w:val="16"/>
        </w:rPr>
      </w:pPr>
      <w:r w:rsidRPr="00F35D28">
        <w:rPr>
          <w:rFonts w:cs="Arial"/>
          <w:sz w:val="16"/>
          <w:szCs w:val="16"/>
        </w:rPr>
        <w:t xml:space="preserve">Dit aanmeldingsformulier is bedoeld voor </w:t>
      </w:r>
      <w:r w:rsidR="00325EDB">
        <w:rPr>
          <w:rFonts w:cs="Arial"/>
          <w:sz w:val="16"/>
          <w:szCs w:val="16"/>
        </w:rPr>
        <w:t>deelnemingen</w:t>
      </w:r>
      <w:r w:rsidR="00325EDB" w:rsidRPr="00F35D28">
        <w:rPr>
          <w:rFonts w:cs="Arial"/>
          <w:sz w:val="16"/>
          <w:szCs w:val="16"/>
        </w:rPr>
        <w:t xml:space="preserve"> </w:t>
      </w:r>
      <w:r w:rsidRPr="00F35D28">
        <w:rPr>
          <w:rFonts w:cs="Arial"/>
          <w:sz w:val="16"/>
          <w:szCs w:val="16"/>
        </w:rPr>
        <w:t>van Gemeenten</w:t>
      </w:r>
      <w:r w:rsidR="00325EDB">
        <w:rPr>
          <w:rFonts w:cs="Arial"/>
          <w:sz w:val="16"/>
          <w:szCs w:val="16"/>
        </w:rPr>
        <w:t xml:space="preserve"> </w:t>
      </w:r>
      <w:r w:rsidR="00147A5C">
        <w:rPr>
          <w:rFonts w:cs="Arial"/>
          <w:sz w:val="16"/>
          <w:szCs w:val="16"/>
        </w:rPr>
        <w:t>(dochterondernemingen</w:t>
      </w:r>
      <w:r>
        <w:rPr>
          <w:rFonts w:cs="Arial"/>
          <w:sz w:val="16"/>
          <w:szCs w:val="16"/>
        </w:rPr>
        <w:t>, samenwerking</w:t>
      </w:r>
      <w:r w:rsidR="00147A5C">
        <w:rPr>
          <w:rFonts w:cs="Arial"/>
          <w:sz w:val="16"/>
          <w:szCs w:val="16"/>
        </w:rPr>
        <w:t>sverbanden</w:t>
      </w:r>
      <w:r w:rsidR="00AC2F8C">
        <w:rPr>
          <w:rFonts w:cs="Arial"/>
          <w:sz w:val="16"/>
          <w:szCs w:val="16"/>
        </w:rPr>
        <w:t xml:space="preserve">, </w:t>
      </w:r>
      <w:r>
        <w:rPr>
          <w:rFonts w:cs="Arial"/>
          <w:sz w:val="16"/>
          <w:szCs w:val="16"/>
        </w:rPr>
        <w:t xml:space="preserve">stichtingen </w:t>
      </w:r>
      <w:r w:rsidR="00147A5C">
        <w:rPr>
          <w:rFonts w:cs="Arial"/>
          <w:sz w:val="16"/>
          <w:szCs w:val="16"/>
        </w:rPr>
        <w:t>e.d.</w:t>
      </w:r>
      <w:r w:rsidR="00325EDB">
        <w:rPr>
          <w:rFonts w:cs="Arial"/>
          <w:sz w:val="16"/>
          <w:szCs w:val="16"/>
        </w:rPr>
        <w:t xml:space="preserve">) voor zover zij voldoen aan de Richtlijn Deelname </w:t>
      </w:r>
      <w:r w:rsidR="00476965">
        <w:rPr>
          <w:rFonts w:cs="Arial"/>
          <w:sz w:val="16"/>
          <w:szCs w:val="16"/>
        </w:rPr>
        <w:t>die</w:t>
      </w:r>
      <w:r w:rsidR="00325EDB">
        <w:rPr>
          <w:rFonts w:cs="Arial"/>
          <w:sz w:val="16"/>
          <w:szCs w:val="16"/>
        </w:rPr>
        <w:t xml:space="preserve"> integraal deel uitmaakt van dit aanmeldingsformulier. De  Richtlijn Deelname wordt als bijlage met het Aanmeldingsformulier meegestuu</w:t>
      </w:r>
      <w:r w:rsidR="009B3B16">
        <w:rPr>
          <w:rFonts w:cs="Arial"/>
          <w:sz w:val="16"/>
          <w:szCs w:val="16"/>
        </w:rPr>
        <w:t>r</w:t>
      </w:r>
      <w:r w:rsidR="00325EDB">
        <w:rPr>
          <w:rFonts w:cs="Arial"/>
          <w:sz w:val="16"/>
          <w:szCs w:val="16"/>
        </w:rPr>
        <w:t xml:space="preserve">d en </w:t>
      </w:r>
      <w:r>
        <w:rPr>
          <w:rFonts w:cs="Arial"/>
          <w:sz w:val="16"/>
          <w:szCs w:val="16"/>
        </w:rPr>
        <w:t xml:space="preserve">wordt ter beschikking gesteld via </w:t>
      </w:r>
      <w:hyperlink r:id="rId10" w:history="1">
        <w:r w:rsidR="00476965" w:rsidRPr="00DD798D">
          <w:rPr>
            <w:rStyle w:val="Hyperlink"/>
            <w:rFonts w:cs="Arial"/>
            <w:sz w:val="16"/>
            <w:szCs w:val="16"/>
          </w:rPr>
          <w:t>www.gemeentelijketelecommunicatie.nl</w:t>
        </w:r>
      </w:hyperlink>
      <w:r w:rsidR="00476965">
        <w:rPr>
          <w:rFonts w:cs="Arial"/>
          <w:sz w:val="16"/>
          <w:szCs w:val="16"/>
        </w:rPr>
        <w:t>.</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tabs>
          <w:tab w:val="left" w:pos="566"/>
          <w:tab w:val="left" w:pos="1134"/>
          <w:tab w:val="left" w:pos="1700"/>
          <w:tab w:val="left" w:pos="3402"/>
        </w:tabs>
        <w:rPr>
          <w:rFonts w:cs="Arial"/>
          <w:b/>
          <w:sz w:val="16"/>
          <w:szCs w:val="16"/>
        </w:rPr>
      </w:pPr>
      <w:r w:rsidRPr="00F35D28">
        <w:rPr>
          <w:rFonts w:cs="Arial"/>
          <w:b/>
          <w:sz w:val="16"/>
          <w:szCs w:val="16"/>
        </w:rPr>
        <w:t>Hoe meldt u zich aan?</w:t>
      </w:r>
    </w:p>
    <w:p w:rsidR="00315D04" w:rsidRPr="00315D04"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Per </w:t>
      </w:r>
      <w:r w:rsidR="00325EDB">
        <w:rPr>
          <w:rFonts w:cs="Arial"/>
          <w:sz w:val="16"/>
          <w:szCs w:val="16"/>
        </w:rPr>
        <w:t>Deelnemer</w:t>
      </w:r>
      <w:r w:rsidR="00325EDB" w:rsidRPr="00315D04">
        <w:rPr>
          <w:rFonts w:cs="Arial"/>
          <w:sz w:val="16"/>
          <w:szCs w:val="16"/>
        </w:rPr>
        <w:t xml:space="preserve"> </w:t>
      </w:r>
      <w:r w:rsidRPr="00315D04">
        <w:rPr>
          <w:rFonts w:cs="Arial"/>
          <w:sz w:val="16"/>
          <w:szCs w:val="16"/>
        </w:rPr>
        <w:t xml:space="preserve">dient één aanmeldingsformulier te worden ingevuld en ondertekend door de Aanmelder. Dit is een persoon die bevoegd is om de aangemelde Deelnemer met betrekking tot de aanbesteding en het sluiten van de overeenkomsten te binden en om in dat kader een machtiging en volmacht af te geven aan de </w:t>
      </w:r>
      <w:r>
        <w:rPr>
          <w:rFonts w:cs="Arial"/>
          <w:sz w:val="16"/>
          <w:szCs w:val="16"/>
        </w:rPr>
        <w:t>VNG</w:t>
      </w:r>
      <w:r w:rsidRPr="00315D04">
        <w:rPr>
          <w:rFonts w:cs="Arial"/>
          <w:sz w:val="16"/>
          <w:szCs w:val="16"/>
        </w:rPr>
        <w:t xml:space="preserve"> om de aanbesteding en het beheer van de overeenkomsten te voeren. </w:t>
      </w:r>
    </w:p>
    <w:p w:rsidR="00315D04" w:rsidRPr="00315D04" w:rsidRDefault="00315D04" w:rsidP="00315D04">
      <w:pPr>
        <w:tabs>
          <w:tab w:val="left" w:pos="566"/>
          <w:tab w:val="left" w:pos="1134"/>
          <w:tab w:val="left" w:pos="1700"/>
          <w:tab w:val="left" w:pos="3402"/>
        </w:tabs>
        <w:rPr>
          <w:rFonts w:cs="Arial"/>
          <w:sz w:val="16"/>
          <w:szCs w:val="16"/>
        </w:rPr>
      </w:pPr>
    </w:p>
    <w:p w:rsidR="00F35D28"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U dient als Aanmelder </w:t>
      </w:r>
      <w:r w:rsidR="00147A5C">
        <w:rPr>
          <w:rFonts w:cs="Arial"/>
          <w:sz w:val="16"/>
          <w:szCs w:val="16"/>
        </w:rPr>
        <w:t xml:space="preserve">bevoegd te zijn om de </w:t>
      </w:r>
      <w:r w:rsidR="00325EDB">
        <w:rPr>
          <w:rFonts w:cs="Arial"/>
          <w:sz w:val="16"/>
          <w:szCs w:val="16"/>
        </w:rPr>
        <w:t xml:space="preserve">Deelnemer </w:t>
      </w:r>
      <w:r w:rsidR="00147A5C">
        <w:rPr>
          <w:rFonts w:cs="Arial"/>
          <w:sz w:val="16"/>
          <w:szCs w:val="16"/>
        </w:rPr>
        <w:t xml:space="preserve">te vertegenwoordigen en te binden en </w:t>
      </w:r>
      <w:r w:rsidRPr="00315D04">
        <w:rPr>
          <w:rFonts w:cs="Arial"/>
          <w:sz w:val="16"/>
          <w:szCs w:val="16"/>
        </w:rPr>
        <w:t xml:space="preserve">het aanmeldingsformulier in te vullen en te ondertekenen. De contactpersoon is het aanspreekpunt met wie het projectteam rechtstreeks contact kan opnemen voor nadere informatie over onder andere de aanmelding, het vragen- en inventarisatieformulier en voor het aanleveren van reviewcapaciteit voor het reviewen </w:t>
      </w:r>
      <w:r w:rsidR="001F13F0">
        <w:rPr>
          <w:rFonts w:cs="Arial"/>
          <w:sz w:val="16"/>
          <w:szCs w:val="16"/>
        </w:rPr>
        <w:t>van de aanbestedingsdocumenten.</w:t>
      </w:r>
    </w:p>
    <w:p w:rsidR="00F35D28" w:rsidRDefault="00F35D28" w:rsidP="00F35D28">
      <w:pPr>
        <w:tabs>
          <w:tab w:val="left" w:pos="566"/>
          <w:tab w:val="left" w:pos="1134"/>
          <w:tab w:val="left" w:pos="1700"/>
          <w:tab w:val="left" w:pos="3402"/>
        </w:tabs>
        <w:rPr>
          <w:rFonts w:cs="Arial"/>
          <w:sz w:val="16"/>
          <w:szCs w:val="16"/>
        </w:rPr>
      </w:pPr>
    </w:p>
    <w:p w:rsidR="00F35D28" w:rsidRPr="000E742F" w:rsidRDefault="000E742F" w:rsidP="00F35D28">
      <w:pPr>
        <w:tabs>
          <w:tab w:val="left" w:pos="566"/>
          <w:tab w:val="left" w:pos="1134"/>
          <w:tab w:val="left" w:pos="1700"/>
          <w:tab w:val="left" w:pos="3402"/>
        </w:tabs>
        <w:rPr>
          <w:rFonts w:cs="Arial"/>
          <w:b/>
          <w:sz w:val="16"/>
          <w:szCs w:val="16"/>
        </w:rPr>
      </w:pPr>
      <w:r w:rsidRPr="000E742F">
        <w:rPr>
          <w:rFonts w:ascii="RijksoverheidSans-Regular" w:hAnsi="RijksoverheidSans-Regular" w:cs="RijksoverheidSans-Regular"/>
          <w:b/>
          <w:sz w:val="16"/>
          <w:szCs w:val="16"/>
        </w:rPr>
        <w:t>Wat houdt aanmelding in?</w:t>
      </w:r>
    </w:p>
    <w:p w:rsidR="00F35D28" w:rsidRDefault="000E742F" w:rsidP="000E742F">
      <w:pPr>
        <w:tabs>
          <w:tab w:val="left" w:pos="566"/>
          <w:tab w:val="left" w:pos="1134"/>
          <w:tab w:val="left" w:pos="1700"/>
          <w:tab w:val="left" w:pos="3402"/>
        </w:tabs>
        <w:rPr>
          <w:rFonts w:cs="Arial"/>
          <w:sz w:val="16"/>
          <w:szCs w:val="16"/>
        </w:rPr>
      </w:pPr>
      <w:r w:rsidRPr="000E742F">
        <w:rPr>
          <w:rFonts w:cs="Arial"/>
          <w:sz w:val="16"/>
          <w:szCs w:val="16"/>
        </w:rPr>
        <w:t xml:space="preserve">Aanmelding betekent dat u namens de Deelnemer en de tot de </w:t>
      </w:r>
      <w:r w:rsidR="00147A5C">
        <w:rPr>
          <w:rFonts w:cs="Arial"/>
          <w:sz w:val="16"/>
          <w:szCs w:val="16"/>
        </w:rPr>
        <w:t xml:space="preserve">rechtspersoon van de </w:t>
      </w:r>
      <w:r w:rsidRPr="000E742F">
        <w:rPr>
          <w:rFonts w:cs="Arial"/>
          <w:sz w:val="16"/>
          <w:szCs w:val="16"/>
        </w:rPr>
        <w:t xml:space="preserve">Deelnemer behorende organisatieonderdelen machtiging en volmacht verleent aan de </w:t>
      </w:r>
      <w:r>
        <w:rPr>
          <w:rFonts w:cs="Arial"/>
          <w:sz w:val="16"/>
          <w:szCs w:val="16"/>
        </w:rPr>
        <w:t>VNG</w:t>
      </w:r>
      <w:r w:rsidRPr="000E742F">
        <w:rPr>
          <w:rFonts w:cs="Arial"/>
          <w:sz w:val="16"/>
          <w:szCs w:val="16"/>
        </w:rPr>
        <w:t xml:space="preserve"> om de aanbestedingsprocedure uit te voeren conform het document </w:t>
      </w:r>
      <w:r w:rsidR="003A6BB4" w:rsidRPr="00FD38F6">
        <w:rPr>
          <w:rFonts w:cs="Arial"/>
          <w:sz w:val="16"/>
          <w:szCs w:val="16"/>
        </w:rPr>
        <w:t>V</w:t>
      </w:r>
      <w:r w:rsidR="003A6BB4">
        <w:rPr>
          <w:rFonts w:cs="Arial"/>
          <w:sz w:val="16"/>
          <w:szCs w:val="16"/>
        </w:rPr>
        <w:t>erwervingsstrategie GT Vaste Communicatie</w:t>
      </w:r>
      <w:r w:rsidR="003A6BB4">
        <w:rPr>
          <w:rFonts w:cs="Arial"/>
          <w:i/>
          <w:sz w:val="16"/>
          <w:szCs w:val="16"/>
        </w:rPr>
        <w:t xml:space="preserve"> (</w:t>
      </w:r>
      <w:r w:rsidR="003A6BB4" w:rsidRPr="00FD38F6">
        <w:rPr>
          <w:rFonts w:cs="Arial"/>
          <w:sz w:val="16"/>
          <w:szCs w:val="16"/>
        </w:rPr>
        <w:t>zoals</w:t>
      </w:r>
      <w:r w:rsidR="003A6BB4">
        <w:rPr>
          <w:rFonts w:cs="Arial"/>
          <w:i/>
          <w:sz w:val="16"/>
          <w:szCs w:val="16"/>
        </w:rPr>
        <w:t xml:space="preserve"> </w:t>
      </w:r>
      <w:r w:rsidR="003A6BB4">
        <w:rPr>
          <w:rFonts w:cs="Arial"/>
          <w:sz w:val="16"/>
          <w:szCs w:val="16"/>
        </w:rPr>
        <w:t xml:space="preserve">gepubliceerd op </w:t>
      </w:r>
      <w:hyperlink r:id="rId11" w:history="1">
        <w:r w:rsidR="00C4485B" w:rsidRPr="00DD798D">
          <w:rPr>
            <w:rStyle w:val="Hyperlink"/>
            <w:rFonts w:cs="Arial"/>
            <w:sz w:val="16"/>
            <w:szCs w:val="16"/>
          </w:rPr>
          <w:t>www.gemeentelijketelecommunicatie.nl</w:t>
        </w:r>
      </w:hyperlink>
      <w:r w:rsidR="00C4485B">
        <w:rPr>
          <w:rFonts w:cs="Arial"/>
          <w:sz w:val="16"/>
          <w:szCs w:val="16"/>
        </w:rPr>
        <w:t xml:space="preserve"> </w:t>
      </w:r>
      <w:r>
        <w:rPr>
          <w:rFonts w:cs="Arial"/>
          <w:sz w:val="16"/>
          <w:szCs w:val="16"/>
        </w:rPr>
        <w:t xml:space="preserve"> </w:t>
      </w:r>
      <w:r w:rsidRPr="00BB3B27">
        <w:rPr>
          <w:rFonts w:cs="Arial"/>
          <w:sz w:val="16"/>
          <w:szCs w:val="16"/>
        </w:rPr>
        <w:t>en</w:t>
      </w:r>
      <w:r>
        <w:rPr>
          <w:rFonts w:cs="Arial"/>
          <w:sz w:val="16"/>
          <w:szCs w:val="16"/>
        </w:rPr>
        <w:t xml:space="preserve"> beperkt tot het cluster </w:t>
      </w:r>
      <w:r w:rsidR="003A6BB4">
        <w:rPr>
          <w:rFonts w:cs="Arial"/>
          <w:sz w:val="16"/>
          <w:szCs w:val="16"/>
        </w:rPr>
        <w:t xml:space="preserve">Vaste </w:t>
      </w:r>
      <w:r>
        <w:rPr>
          <w:rFonts w:cs="Arial"/>
          <w:sz w:val="16"/>
          <w:szCs w:val="16"/>
        </w:rPr>
        <w:t>Communicatie</w:t>
      </w:r>
      <w:r w:rsidRPr="00BB3B27">
        <w:rPr>
          <w:rFonts w:cs="Arial"/>
          <w:sz w:val="16"/>
          <w:szCs w:val="16"/>
        </w:rPr>
        <w:t>.</w:t>
      </w:r>
      <w:r>
        <w:rPr>
          <w:rFonts w:cs="Arial"/>
          <w:sz w:val="16"/>
          <w:szCs w:val="16"/>
        </w:rPr>
        <w:t xml:space="preserve"> </w:t>
      </w:r>
      <w:r w:rsidRPr="000E742F">
        <w:rPr>
          <w:rFonts w:cs="Arial"/>
          <w:sz w:val="16"/>
          <w:szCs w:val="16"/>
        </w:rPr>
        <w:t xml:space="preserve">De machtiging en volmacht strekken zich uit tot het organiseren van de aanbesteding, het beoordelen van de inschrijvingen, het nemen van gunningbesluiten en het sluiten van overeenkomsten op basis van deze gunningbesluiten en het uitvoeren van beheer over de overeenkomsten. De </w:t>
      </w:r>
      <w:r>
        <w:rPr>
          <w:rFonts w:cs="Arial"/>
          <w:sz w:val="16"/>
          <w:szCs w:val="16"/>
        </w:rPr>
        <w:t>VNG</w:t>
      </w:r>
      <w:r w:rsidRPr="000E742F">
        <w:rPr>
          <w:rFonts w:cs="Arial"/>
          <w:sz w:val="16"/>
          <w:szCs w:val="16"/>
        </w:rPr>
        <w:t xml:space="preserve"> is bevoegd rechtshandelingen te verrichten in het kader van contractmanagement, zoals ingebrekestelling en verlenging, en zal daartoe ook een beheerorganisatie aanwijzen en machtigen. De aanmelding is bindend en onvoorwaardelijk. Door middel van de aanmelding verbindt u de Deelnemer en de tot de Deelnemer behorende organisatieonderdelen om zich te conformeren aan de gunningbesluiten, de op basis daarvan gesloten </w:t>
      </w:r>
      <w:r w:rsidR="00701DF6">
        <w:rPr>
          <w:rFonts w:cs="Arial"/>
          <w:sz w:val="16"/>
          <w:szCs w:val="16"/>
        </w:rPr>
        <w:t>(</w:t>
      </w:r>
      <w:r w:rsidR="004C4CAB">
        <w:rPr>
          <w:rFonts w:cs="Arial"/>
          <w:sz w:val="16"/>
          <w:szCs w:val="16"/>
        </w:rPr>
        <w:t>raam</w:t>
      </w:r>
      <w:r w:rsidR="00701DF6">
        <w:rPr>
          <w:rFonts w:cs="Arial"/>
          <w:sz w:val="16"/>
          <w:szCs w:val="16"/>
        </w:rPr>
        <w:t>)</w:t>
      </w:r>
      <w:r w:rsidRPr="000E742F">
        <w:rPr>
          <w:rFonts w:cs="Arial"/>
          <w:sz w:val="16"/>
          <w:szCs w:val="16"/>
        </w:rPr>
        <w:t xml:space="preserve">overeenkomsten en het gevoerde contractmanagement. </w:t>
      </w:r>
      <w:r w:rsidR="00A87225" w:rsidRPr="000E742F">
        <w:rPr>
          <w:rFonts w:cs="Arial"/>
          <w:sz w:val="16"/>
          <w:szCs w:val="16"/>
        </w:rPr>
        <w:t xml:space="preserve"> Nota bene: de overeenkomsten worden  namens alle Deelnemers door de </w:t>
      </w:r>
      <w:r w:rsidR="00A87225">
        <w:rPr>
          <w:rFonts w:cs="Arial"/>
          <w:sz w:val="16"/>
          <w:szCs w:val="16"/>
        </w:rPr>
        <w:t>VNG</w:t>
      </w:r>
      <w:r w:rsidR="00A87225" w:rsidRPr="000E742F">
        <w:rPr>
          <w:rFonts w:cs="Arial"/>
          <w:sz w:val="16"/>
          <w:szCs w:val="16"/>
        </w:rPr>
        <w:t xml:space="preserve"> gesloten op basis van de uitkomsten en de contractmodellen van de aanbesteding.</w:t>
      </w:r>
      <w:r w:rsidR="00A87225">
        <w:rPr>
          <w:rFonts w:cs="Arial"/>
          <w:sz w:val="16"/>
          <w:szCs w:val="16"/>
        </w:rPr>
        <w:t xml:space="preserve"> </w:t>
      </w:r>
      <w:r w:rsidRPr="000E742F">
        <w:rPr>
          <w:rFonts w:cs="Arial"/>
          <w:sz w:val="16"/>
          <w:szCs w:val="16"/>
        </w:rPr>
        <w:t xml:space="preserve">De Deelnemer en de tot de </w:t>
      </w:r>
      <w:r w:rsidR="00147A5C">
        <w:rPr>
          <w:rFonts w:cs="Arial"/>
          <w:sz w:val="16"/>
          <w:szCs w:val="16"/>
        </w:rPr>
        <w:t xml:space="preserve">rechtspersoon van de </w:t>
      </w:r>
      <w:r w:rsidRPr="000E742F">
        <w:rPr>
          <w:rFonts w:cs="Arial"/>
          <w:sz w:val="16"/>
          <w:szCs w:val="16"/>
        </w:rPr>
        <w:t xml:space="preserve">Deelnemer behorende organisatieonderdelen zijn niet meer vrij om na het afgeven van deze machtiging en volmacht de in het kader van GT, Cluster </w:t>
      </w:r>
      <w:r w:rsidR="00701DF6">
        <w:rPr>
          <w:rFonts w:cs="Arial"/>
          <w:sz w:val="16"/>
          <w:szCs w:val="16"/>
        </w:rPr>
        <w:t>Vaste</w:t>
      </w:r>
      <w:r w:rsidR="00701DF6" w:rsidRPr="000E742F">
        <w:rPr>
          <w:rFonts w:cs="Arial"/>
          <w:sz w:val="16"/>
          <w:szCs w:val="16"/>
        </w:rPr>
        <w:t xml:space="preserve"> </w:t>
      </w:r>
      <w:r w:rsidRPr="000E742F">
        <w:rPr>
          <w:rFonts w:cs="Arial"/>
          <w:sz w:val="16"/>
          <w:szCs w:val="16"/>
        </w:rPr>
        <w:t>Communicatie afgesloten overeenkomsten en het gevoerde contractmanagement te negeren en om de aanbestede diensten en leveringen gedurende de looptijd van deze overeenkomsten buiten deze overeenkomsten om te verwerven. Evenmin staat het h</w:t>
      </w:r>
      <w:r w:rsidR="004C4CAB">
        <w:rPr>
          <w:rFonts w:cs="Arial"/>
          <w:sz w:val="16"/>
          <w:szCs w:val="16"/>
        </w:rPr>
        <w:t>u</w:t>
      </w:r>
      <w:r w:rsidRPr="000E742F">
        <w:rPr>
          <w:rFonts w:cs="Arial"/>
          <w:sz w:val="16"/>
          <w:szCs w:val="16"/>
        </w:rPr>
        <w:t>n vrij om niet aanbestede diensten en leveringen binnen de werking van deze overeenkomsten te brengen.</w:t>
      </w:r>
    </w:p>
    <w:p w:rsidR="00F35D28" w:rsidRDefault="00F35D28" w:rsidP="00F35D28">
      <w:pPr>
        <w:tabs>
          <w:tab w:val="left" w:pos="566"/>
          <w:tab w:val="left" w:pos="1134"/>
          <w:tab w:val="left" w:pos="1700"/>
          <w:tab w:val="left" w:pos="3402"/>
        </w:tabs>
        <w:rPr>
          <w:rFonts w:cs="Arial"/>
          <w:sz w:val="16"/>
          <w:szCs w:val="16"/>
        </w:rPr>
      </w:pPr>
    </w:p>
    <w:p w:rsidR="00C70D71" w:rsidRDefault="00C70D71" w:rsidP="00F35D28">
      <w:pPr>
        <w:tabs>
          <w:tab w:val="left" w:pos="566"/>
          <w:tab w:val="left" w:pos="1134"/>
          <w:tab w:val="left" w:pos="1700"/>
          <w:tab w:val="left" w:pos="3402"/>
        </w:tabs>
        <w:rPr>
          <w:rFonts w:cs="Arial"/>
          <w:b/>
          <w:sz w:val="16"/>
          <w:szCs w:val="16"/>
        </w:rPr>
      </w:pPr>
      <w:r w:rsidRPr="00C70D71">
        <w:rPr>
          <w:rFonts w:cs="Arial"/>
          <w:b/>
          <w:sz w:val="16"/>
          <w:szCs w:val="16"/>
        </w:rPr>
        <w:t>Kosten en verplichtingen die gepaard gaan met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kosten van de aanbesteding en de kosten die ontstaan gedurende de looptijd van de overeenkomst in het kader van het beheer van de overeenkomsten, worden gedekt door het doorvoeren van een opslag op de tarieven van te contracteren diensten. De baten die als gevolg van deze opslag </w:t>
      </w:r>
      <w:r w:rsidR="009F5D7D" w:rsidRPr="00C3406C">
        <w:rPr>
          <w:rFonts w:cs="Arial"/>
          <w:sz w:val="16"/>
          <w:szCs w:val="16"/>
        </w:rPr>
        <w:t>ontstaan,</w:t>
      </w:r>
      <w:r w:rsidRPr="00C3406C">
        <w:rPr>
          <w:rFonts w:cs="Arial"/>
          <w:sz w:val="16"/>
          <w:szCs w:val="16"/>
        </w:rPr>
        <w:t xml:space="preserve"> worden uitsluitend aangewend voor het beheer van de overeenkomst of voor het ontplooien van nieuwe, door de stuurgroep goedgekeurde, gezamenlijke initiatieven. </w:t>
      </w:r>
      <w:r w:rsidR="009F5D7D">
        <w:rPr>
          <w:rFonts w:cs="Arial"/>
          <w:sz w:val="16"/>
          <w:szCs w:val="16"/>
        </w:rPr>
        <w:t>Indien een juridische procedure de beoogde gunning verhinder</w:t>
      </w:r>
      <w:r w:rsidR="0071713C">
        <w:rPr>
          <w:rFonts w:cs="Arial"/>
          <w:sz w:val="16"/>
          <w:szCs w:val="16"/>
        </w:rPr>
        <w:t>t</w:t>
      </w:r>
      <w:r w:rsidR="00DC3092">
        <w:rPr>
          <w:rFonts w:cs="Arial"/>
          <w:sz w:val="16"/>
          <w:szCs w:val="16"/>
        </w:rPr>
        <w:t xml:space="preserve">, </w:t>
      </w:r>
      <w:r w:rsidR="009F5D7D">
        <w:rPr>
          <w:rFonts w:cs="Arial"/>
          <w:sz w:val="16"/>
          <w:szCs w:val="16"/>
        </w:rPr>
        <w:t xml:space="preserve">zullen de kosten doorberekend worden aan alle </w:t>
      </w:r>
      <w:r w:rsidR="00147A5C">
        <w:rPr>
          <w:rFonts w:cs="Arial"/>
          <w:sz w:val="16"/>
          <w:szCs w:val="16"/>
        </w:rPr>
        <w:t>D</w:t>
      </w:r>
      <w:r w:rsidR="009F5D7D">
        <w:rPr>
          <w:rFonts w:cs="Arial"/>
          <w:sz w:val="16"/>
          <w:szCs w:val="16"/>
        </w:rPr>
        <w:t>eelnemers.</w:t>
      </w:r>
    </w:p>
    <w:p w:rsidR="00C3406C" w:rsidRDefault="00C3406C" w:rsidP="00F35D28">
      <w:pPr>
        <w:tabs>
          <w:tab w:val="left" w:pos="566"/>
          <w:tab w:val="left" w:pos="1134"/>
          <w:tab w:val="left" w:pos="1700"/>
          <w:tab w:val="left" w:pos="3402"/>
        </w:tabs>
        <w:rPr>
          <w:rFonts w:cs="Arial"/>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Opzegging</w:t>
      </w:r>
      <w:r w:rsidR="00CA0D15">
        <w:rPr>
          <w:rFonts w:cs="Arial"/>
          <w:b/>
          <w:sz w:val="16"/>
          <w:szCs w:val="16"/>
        </w:rPr>
        <w:t xml:space="preserve"> door </w:t>
      </w:r>
      <w:r w:rsidR="00147A5C">
        <w:rPr>
          <w:rFonts w:cs="Arial"/>
          <w:b/>
          <w:sz w:val="16"/>
          <w:szCs w:val="16"/>
        </w:rPr>
        <w:t>D</w:t>
      </w:r>
      <w:r w:rsidR="00CA0D15">
        <w:rPr>
          <w:rFonts w:cs="Arial"/>
          <w:b/>
          <w:sz w:val="16"/>
          <w:szCs w:val="16"/>
        </w:rPr>
        <w:t>eelnemer</w:t>
      </w:r>
    </w:p>
    <w:p w:rsidR="00C3406C" w:rsidRPr="004A62C1" w:rsidRDefault="009F5D7D" w:rsidP="00F35D28">
      <w:pPr>
        <w:tabs>
          <w:tab w:val="left" w:pos="566"/>
          <w:tab w:val="left" w:pos="1134"/>
          <w:tab w:val="left" w:pos="1700"/>
          <w:tab w:val="left" w:pos="3402"/>
        </w:tabs>
        <w:rPr>
          <w:rFonts w:cs="Arial"/>
          <w:sz w:val="16"/>
          <w:szCs w:val="16"/>
        </w:rPr>
      </w:pPr>
      <w:r w:rsidRPr="004A62C1">
        <w:rPr>
          <w:rFonts w:cs="Arial"/>
          <w:sz w:val="16"/>
          <w:szCs w:val="16"/>
        </w:rPr>
        <w:t xml:space="preserve">Indien de </w:t>
      </w:r>
      <w:r w:rsidR="006671A8">
        <w:rPr>
          <w:rFonts w:cs="Arial"/>
          <w:sz w:val="16"/>
          <w:szCs w:val="16"/>
        </w:rPr>
        <w:t>scope van de aanbesteding</w:t>
      </w:r>
      <w:r w:rsidRPr="004A62C1">
        <w:rPr>
          <w:rFonts w:cs="Arial"/>
          <w:sz w:val="16"/>
          <w:szCs w:val="16"/>
        </w:rPr>
        <w:t xml:space="preserve"> zoals deze wordt beschreven in de AFB (</w:t>
      </w:r>
      <w:r w:rsidR="004A62C1" w:rsidRPr="004A62C1">
        <w:rPr>
          <w:rFonts w:cs="Arial"/>
          <w:sz w:val="16"/>
          <w:szCs w:val="16"/>
        </w:rPr>
        <w:t xml:space="preserve">Algemeen Functionele </w:t>
      </w:r>
      <w:r w:rsidR="006671A8" w:rsidRPr="004A62C1">
        <w:rPr>
          <w:rFonts w:cs="Arial"/>
          <w:sz w:val="16"/>
          <w:szCs w:val="16"/>
        </w:rPr>
        <w:t>Beschrijving</w:t>
      </w:r>
      <w:r w:rsidR="004A62C1" w:rsidRPr="004A62C1">
        <w:rPr>
          <w:rFonts w:cs="Arial"/>
          <w:sz w:val="16"/>
          <w:szCs w:val="16"/>
        </w:rPr>
        <w:t>) na overleg met het projectteam niet past op uw situatie is o</w:t>
      </w:r>
      <w:r w:rsidRPr="004A62C1">
        <w:rPr>
          <w:rFonts w:cs="Arial"/>
          <w:sz w:val="16"/>
          <w:szCs w:val="16"/>
        </w:rPr>
        <w:t xml:space="preserve">pzegging van deze overeenkomst mogelijk tot vier weken </w:t>
      </w:r>
      <w:r w:rsidR="004A62C1" w:rsidRPr="004A62C1">
        <w:rPr>
          <w:rFonts w:cs="Arial"/>
          <w:sz w:val="16"/>
          <w:szCs w:val="16"/>
        </w:rPr>
        <w:t xml:space="preserve">voor publicatie van de aanbesteding. </w:t>
      </w:r>
      <w:r w:rsidR="00701DF6" w:rsidRPr="004A62C1">
        <w:rPr>
          <w:rFonts w:cs="Arial"/>
          <w:sz w:val="16"/>
          <w:szCs w:val="16"/>
        </w:rPr>
        <w:t xml:space="preserve">De publicatiedatum </w:t>
      </w:r>
      <w:r w:rsidR="00701DF6">
        <w:rPr>
          <w:rFonts w:cs="Arial"/>
          <w:sz w:val="16"/>
          <w:szCs w:val="16"/>
        </w:rPr>
        <w:t>wordt derde kwartaal 2016, gelijktijdig met het Go/</w:t>
      </w:r>
      <w:proofErr w:type="spellStart"/>
      <w:r w:rsidR="00701DF6">
        <w:rPr>
          <w:rFonts w:cs="Arial"/>
          <w:sz w:val="16"/>
          <w:szCs w:val="16"/>
        </w:rPr>
        <w:t>NoGo</w:t>
      </w:r>
      <w:proofErr w:type="spellEnd"/>
      <w:r w:rsidR="00701DF6">
        <w:rPr>
          <w:rFonts w:cs="Arial"/>
          <w:sz w:val="16"/>
          <w:szCs w:val="16"/>
        </w:rPr>
        <w:t xml:space="preserve"> besluit vastgesteld door de Stuurgroep en deze</w:t>
      </w:r>
      <w:r w:rsidR="00701DF6" w:rsidRPr="004A62C1">
        <w:rPr>
          <w:rFonts w:cs="Arial"/>
          <w:sz w:val="16"/>
          <w:szCs w:val="16"/>
        </w:rPr>
        <w:t xml:space="preserve"> word</w:t>
      </w:r>
      <w:r w:rsidR="00701DF6">
        <w:rPr>
          <w:rFonts w:cs="Arial"/>
          <w:sz w:val="16"/>
          <w:szCs w:val="16"/>
        </w:rPr>
        <w:t>t</w:t>
      </w:r>
      <w:r w:rsidR="00701DF6" w:rsidRPr="004A62C1">
        <w:rPr>
          <w:rFonts w:cs="Arial"/>
          <w:sz w:val="16"/>
          <w:szCs w:val="16"/>
        </w:rPr>
        <w:t xml:space="preserve"> kenbaar gemaakt via de website </w:t>
      </w:r>
      <w:hyperlink r:id="rId12" w:history="1">
        <w:r w:rsidR="00701DF6" w:rsidRPr="00E15FE2">
          <w:rPr>
            <w:rStyle w:val="Hyperlink"/>
            <w:rFonts w:cs="Arial"/>
            <w:sz w:val="16"/>
            <w:szCs w:val="16"/>
          </w:rPr>
          <w:t>www.gemeentelijketele</w:t>
        </w:r>
        <w:r w:rsidR="00701DF6" w:rsidRPr="00E15FE2">
          <w:rPr>
            <w:rStyle w:val="Hyperlink"/>
            <w:rFonts w:cs="Arial"/>
            <w:sz w:val="16"/>
            <w:szCs w:val="16"/>
          </w:rPr>
          <w:t>c</w:t>
        </w:r>
        <w:r w:rsidR="00701DF6" w:rsidRPr="00E15FE2">
          <w:rPr>
            <w:rStyle w:val="Hyperlink"/>
            <w:rFonts w:cs="Arial"/>
            <w:sz w:val="16"/>
            <w:szCs w:val="16"/>
          </w:rPr>
          <w:t>ommunicatie.nl</w:t>
        </w:r>
      </w:hyperlink>
      <w:r w:rsidR="00701DF6">
        <w:rPr>
          <w:rFonts w:cs="Arial"/>
          <w:sz w:val="16"/>
          <w:szCs w:val="16"/>
        </w:rPr>
        <w:t xml:space="preserve"> </w:t>
      </w:r>
      <w:r w:rsidR="00701DF6" w:rsidRPr="004A62C1">
        <w:rPr>
          <w:rFonts w:cs="Arial"/>
          <w:sz w:val="16"/>
          <w:szCs w:val="16"/>
        </w:rPr>
        <w:t>dan</w:t>
      </w:r>
      <w:r w:rsidR="00DC3092">
        <w:rPr>
          <w:rFonts w:cs="Arial"/>
          <w:sz w:val="16"/>
          <w:szCs w:val="16"/>
        </w:rPr>
        <w:t xml:space="preserve"> </w:t>
      </w:r>
      <w:r w:rsidR="00701DF6" w:rsidRPr="004A62C1">
        <w:rPr>
          <w:rFonts w:cs="Arial"/>
          <w:sz w:val="16"/>
          <w:szCs w:val="16"/>
        </w:rPr>
        <w:t xml:space="preserve">wel via een direct schrijven. De AFB wordt in verschillende stadia van ontwikkeling gepubliceerd op dezelfde website. Indien </w:t>
      </w:r>
      <w:r w:rsidR="00701DF6">
        <w:rPr>
          <w:rFonts w:cs="Arial"/>
          <w:sz w:val="16"/>
          <w:szCs w:val="16"/>
        </w:rPr>
        <w:t>de D</w:t>
      </w:r>
      <w:r w:rsidR="00701DF6" w:rsidRPr="004A62C1">
        <w:rPr>
          <w:rFonts w:cs="Arial"/>
          <w:sz w:val="16"/>
          <w:szCs w:val="16"/>
        </w:rPr>
        <w:t xml:space="preserve">eelnemer gebruik maakt van de mogelijkheid tot opzegging dan dient dit schriftelijk te geschieden door </w:t>
      </w:r>
      <w:r w:rsidR="00701DF6">
        <w:rPr>
          <w:rFonts w:cs="Arial"/>
          <w:sz w:val="16"/>
          <w:szCs w:val="16"/>
        </w:rPr>
        <w:t xml:space="preserve">een persoon, die evenals de Aanmelder bevoegd is de Deelnemer te vertegenwoordigen </w:t>
      </w:r>
      <w:r w:rsidR="00701DF6" w:rsidRPr="004A62C1">
        <w:rPr>
          <w:rFonts w:cs="Arial"/>
          <w:sz w:val="16"/>
          <w:szCs w:val="16"/>
        </w:rPr>
        <w:t xml:space="preserve">en via </w:t>
      </w:r>
      <w:r w:rsidR="00701DF6">
        <w:rPr>
          <w:rFonts w:cs="Arial"/>
          <w:sz w:val="16"/>
          <w:szCs w:val="16"/>
        </w:rPr>
        <w:t xml:space="preserve">een aangetekende brief </w:t>
      </w:r>
      <w:r w:rsidR="00701DF6" w:rsidRPr="004A62C1">
        <w:rPr>
          <w:rFonts w:cs="Arial"/>
          <w:sz w:val="16"/>
          <w:szCs w:val="16"/>
        </w:rPr>
        <w:t xml:space="preserve">gecommuniceerd te worden </w:t>
      </w:r>
      <w:r w:rsidR="00701DF6">
        <w:rPr>
          <w:rFonts w:cs="Arial"/>
          <w:sz w:val="16"/>
          <w:szCs w:val="16"/>
        </w:rPr>
        <w:t>naar KING. In geval van opzegging kan VNG besluiten aan Deelnemer eenmalig een bedrag van vijfduizend euro exclusief btw in rekening te brengen.</w:t>
      </w:r>
      <w:r w:rsidR="004A62C1">
        <w:rPr>
          <w:rFonts w:cs="Arial"/>
          <w:sz w:val="16"/>
          <w:szCs w:val="16"/>
        </w:rPr>
        <w:t>.</w:t>
      </w:r>
    </w:p>
    <w:p w:rsidR="009F5D7D" w:rsidRDefault="009F5D7D" w:rsidP="00F35D28">
      <w:pPr>
        <w:tabs>
          <w:tab w:val="left" w:pos="566"/>
          <w:tab w:val="left" w:pos="1134"/>
          <w:tab w:val="left" w:pos="1700"/>
          <w:tab w:val="left" w:pos="3402"/>
        </w:tabs>
        <w:rPr>
          <w:rFonts w:cs="Arial"/>
          <w:b/>
          <w:sz w:val="16"/>
          <w:szCs w:val="16"/>
        </w:rPr>
      </w:pPr>
    </w:p>
    <w:p w:rsidR="006671A8" w:rsidRDefault="006671A8" w:rsidP="00F35D28">
      <w:pPr>
        <w:tabs>
          <w:tab w:val="left" w:pos="566"/>
          <w:tab w:val="left" w:pos="1134"/>
          <w:tab w:val="left" w:pos="1700"/>
          <w:tab w:val="left" w:pos="3402"/>
        </w:tabs>
        <w:rPr>
          <w:rFonts w:cs="Arial"/>
          <w:b/>
          <w:sz w:val="16"/>
          <w:szCs w:val="16"/>
        </w:rPr>
      </w:pPr>
    </w:p>
    <w:p w:rsidR="006671A8" w:rsidRDefault="006671A8" w:rsidP="00F35D28">
      <w:pPr>
        <w:tabs>
          <w:tab w:val="left" w:pos="566"/>
          <w:tab w:val="left" w:pos="1134"/>
          <w:tab w:val="left" w:pos="1700"/>
          <w:tab w:val="left" w:pos="3402"/>
        </w:tabs>
        <w:rPr>
          <w:rFonts w:cs="Arial"/>
          <w:b/>
          <w:sz w:val="16"/>
          <w:szCs w:val="16"/>
        </w:rPr>
      </w:pPr>
    </w:p>
    <w:p w:rsidR="00CA0D15" w:rsidRDefault="00CA0D15" w:rsidP="00F35D28">
      <w:pPr>
        <w:tabs>
          <w:tab w:val="left" w:pos="566"/>
          <w:tab w:val="left" w:pos="1134"/>
          <w:tab w:val="left" w:pos="1700"/>
          <w:tab w:val="left" w:pos="3402"/>
        </w:tabs>
        <w:rPr>
          <w:rFonts w:cs="Arial"/>
          <w:b/>
          <w:sz w:val="16"/>
          <w:szCs w:val="16"/>
        </w:rPr>
      </w:pPr>
    </w:p>
    <w:p w:rsidR="00CA0D15" w:rsidRDefault="00CA0D15" w:rsidP="00F35D28">
      <w:pPr>
        <w:tabs>
          <w:tab w:val="left" w:pos="566"/>
          <w:tab w:val="left" w:pos="1134"/>
          <w:tab w:val="left" w:pos="1700"/>
          <w:tab w:val="left" w:pos="3402"/>
        </w:tabs>
        <w:rPr>
          <w:rFonts w:cs="Arial"/>
          <w:b/>
          <w:sz w:val="16"/>
          <w:szCs w:val="16"/>
        </w:rPr>
      </w:pPr>
    </w:p>
    <w:p w:rsidR="006C6BC7" w:rsidRDefault="006C6BC7" w:rsidP="00F35D28">
      <w:pPr>
        <w:tabs>
          <w:tab w:val="left" w:pos="566"/>
          <w:tab w:val="left" w:pos="1134"/>
          <w:tab w:val="left" w:pos="1700"/>
          <w:tab w:val="left" w:pos="3402"/>
        </w:tabs>
        <w:rPr>
          <w:rFonts w:cs="Arial"/>
          <w:b/>
          <w:sz w:val="16"/>
          <w:szCs w:val="16"/>
        </w:rPr>
      </w:pPr>
    </w:p>
    <w:p w:rsidR="006C6BC7" w:rsidRDefault="006C6BC7" w:rsidP="00F35D28">
      <w:pPr>
        <w:tabs>
          <w:tab w:val="left" w:pos="566"/>
          <w:tab w:val="left" w:pos="1134"/>
          <w:tab w:val="left" w:pos="1700"/>
          <w:tab w:val="left" w:pos="3402"/>
        </w:tabs>
        <w:rPr>
          <w:rFonts w:cs="Arial"/>
          <w:b/>
          <w:sz w:val="16"/>
          <w:szCs w:val="16"/>
        </w:rPr>
      </w:pPr>
    </w:p>
    <w:p w:rsidR="006C6BC7" w:rsidRDefault="006C6BC7" w:rsidP="00F35D28">
      <w:pPr>
        <w:tabs>
          <w:tab w:val="left" w:pos="566"/>
          <w:tab w:val="left" w:pos="1134"/>
          <w:tab w:val="left" w:pos="1700"/>
          <w:tab w:val="left" w:pos="3402"/>
        </w:tabs>
        <w:rPr>
          <w:rFonts w:cs="Arial"/>
          <w:b/>
          <w:sz w:val="16"/>
          <w:szCs w:val="16"/>
        </w:rPr>
      </w:pPr>
    </w:p>
    <w:p w:rsidR="006671A8" w:rsidRDefault="00CA0D15" w:rsidP="00F35D28">
      <w:pPr>
        <w:tabs>
          <w:tab w:val="left" w:pos="566"/>
          <w:tab w:val="left" w:pos="1134"/>
          <w:tab w:val="left" w:pos="1700"/>
          <w:tab w:val="left" w:pos="3402"/>
        </w:tabs>
        <w:rPr>
          <w:rFonts w:cs="Arial"/>
          <w:b/>
          <w:sz w:val="16"/>
          <w:szCs w:val="16"/>
        </w:rPr>
      </w:pPr>
      <w:r>
        <w:rPr>
          <w:rFonts w:cs="Arial"/>
          <w:b/>
          <w:sz w:val="16"/>
          <w:szCs w:val="16"/>
        </w:rPr>
        <w:t>Opzegging door VNG</w:t>
      </w:r>
    </w:p>
    <w:p w:rsidR="006671A8" w:rsidRPr="004C4CAB" w:rsidRDefault="00CA0D15" w:rsidP="00F35D28">
      <w:pPr>
        <w:tabs>
          <w:tab w:val="left" w:pos="566"/>
          <w:tab w:val="left" w:pos="1134"/>
          <w:tab w:val="left" w:pos="1700"/>
          <w:tab w:val="left" w:pos="3402"/>
        </w:tabs>
        <w:rPr>
          <w:rFonts w:cs="Arial"/>
          <w:sz w:val="16"/>
          <w:szCs w:val="16"/>
        </w:rPr>
      </w:pPr>
      <w:r w:rsidRPr="004C4CAB">
        <w:rPr>
          <w:rFonts w:cs="Arial"/>
          <w:sz w:val="16"/>
          <w:szCs w:val="16"/>
        </w:rPr>
        <w:t xml:space="preserve">De stuurgroep neemt voorafgaand aan het publiceren van de aanbesteding een finaal Go/NoGo besluit. De overweging bij dit besluit is of er voldoende </w:t>
      </w:r>
      <w:r w:rsidR="00CA0188" w:rsidRPr="004C4CAB">
        <w:rPr>
          <w:rFonts w:cs="Arial"/>
          <w:sz w:val="16"/>
          <w:szCs w:val="16"/>
        </w:rPr>
        <w:t>D</w:t>
      </w:r>
      <w:r w:rsidRPr="004C4CAB">
        <w:rPr>
          <w:rFonts w:cs="Arial"/>
          <w:sz w:val="16"/>
          <w:szCs w:val="16"/>
        </w:rPr>
        <w:t xml:space="preserve">eelnemers zijn om de economische haalbaarheid van dit project te borgen. Indien de stuurgroep besluit het project niet verder voort te zetten is de VNG gerechtigd tot eenzijdige opzegging. Indien sprake is van opzegging door VNG zullen geen kosten worden doorberekend aan </w:t>
      </w:r>
      <w:r w:rsidR="00CA0188" w:rsidRPr="004C4CAB">
        <w:rPr>
          <w:rFonts w:cs="Arial"/>
          <w:sz w:val="16"/>
          <w:szCs w:val="16"/>
        </w:rPr>
        <w:t>D</w:t>
      </w:r>
      <w:r w:rsidRPr="004C4CAB">
        <w:rPr>
          <w:rFonts w:cs="Arial"/>
          <w:sz w:val="16"/>
          <w:szCs w:val="16"/>
        </w:rPr>
        <w:t>eelnemer. De tot dan toe gemaakte kosten worden in dit geval gedragen door VNG/KING.</w:t>
      </w:r>
    </w:p>
    <w:p w:rsidR="006671A8" w:rsidRDefault="006671A8" w:rsidP="00F35D28">
      <w:pPr>
        <w:tabs>
          <w:tab w:val="left" w:pos="566"/>
          <w:tab w:val="left" w:pos="1134"/>
          <w:tab w:val="left" w:pos="1700"/>
          <w:tab w:val="left" w:pos="3402"/>
        </w:tabs>
        <w:rPr>
          <w:rFonts w:cs="Arial"/>
          <w:b/>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 xml:space="preserve">Hoe en waar </w:t>
      </w:r>
      <w:r w:rsidRPr="00C3406C">
        <w:rPr>
          <w:rFonts w:cs="Arial"/>
          <w:b/>
          <w:sz w:val="16"/>
          <w:szCs w:val="16"/>
        </w:rPr>
        <w:t>dien ik het aanmeldingsformulier in?</w:t>
      </w:r>
    </w:p>
    <w:p w:rsid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Het volledig ingevulde en ondertekende aanmeldingsformulier dient u in pdf-formaat, alsmede de volledig ingevulde Word-versie, via e-mail in te dienen bij </w:t>
      </w:r>
      <w:hyperlink r:id="rId13" w:history="1">
        <w:r w:rsidRPr="00C3406C">
          <w:rPr>
            <w:rStyle w:val="Hyperlink"/>
            <w:rFonts w:cs="Arial"/>
            <w:sz w:val="16"/>
            <w:szCs w:val="16"/>
          </w:rPr>
          <w:t>gt@kinggemeenten.nl</w:t>
        </w:r>
      </w:hyperlink>
      <w:r w:rsidR="00976A15">
        <w:rPr>
          <w:rFonts w:cs="Arial"/>
          <w:sz w:val="16"/>
          <w:szCs w:val="16"/>
        </w:rPr>
        <w:t>.</w:t>
      </w:r>
    </w:p>
    <w:p w:rsidR="00C3406C" w:rsidRDefault="00C3406C" w:rsidP="00F35D28">
      <w:pPr>
        <w:tabs>
          <w:tab w:val="left" w:pos="566"/>
          <w:tab w:val="left" w:pos="1134"/>
          <w:tab w:val="left" w:pos="1700"/>
          <w:tab w:val="left" w:pos="3402"/>
        </w:tabs>
        <w:rPr>
          <w:rFonts w:cs="Arial"/>
          <w:sz w:val="16"/>
          <w:szCs w:val="16"/>
        </w:rPr>
      </w:pPr>
    </w:p>
    <w:p w:rsidR="00C3406C" w:rsidRPr="00C3406C" w:rsidRDefault="00C3406C" w:rsidP="00F35D28">
      <w:pPr>
        <w:tabs>
          <w:tab w:val="left" w:pos="566"/>
          <w:tab w:val="left" w:pos="1134"/>
          <w:tab w:val="left" w:pos="1700"/>
          <w:tab w:val="left" w:pos="3402"/>
        </w:tabs>
        <w:rPr>
          <w:rFonts w:ascii="RijksoverheidSans-Regular" w:hAnsi="RijksoverheidSans-Regular" w:cs="RijksoverheidSans-Regular"/>
          <w:b/>
          <w:sz w:val="16"/>
          <w:szCs w:val="16"/>
        </w:rPr>
      </w:pPr>
      <w:r w:rsidRPr="00C3406C">
        <w:rPr>
          <w:rFonts w:ascii="RijksoverheidSans-Regular" w:hAnsi="RijksoverheidSans-Regular" w:cs="RijksoverheidSans-Regular"/>
          <w:b/>
          <w:sz w:val="16"/>
          <w:szCs w:val="16"/>
        </w:rPr>
        <w:t>Wat is deadline voor aanmelding?</w:t>
      </w:r>
    </w:p>
    <w:p w:rsidR="00701DF6" w:rsidRPr="00C3406C" w:rsidRDefault="00701DF6" w:rsidP="00701DF6">
      <w:pPr>
        <w:tabs>
          <w:tab w:val="left" w:pos="566"/>
          <w:tab w:val="left" w:pos="1134"/>
          <w:tab w:val="left" w:pos="1700"/>
          <w:tab w:val="left" w:pos="3402"/>
        </w:tabs>
        <w:rPr>
          <w:rFonts w:cs="Arial"/>
          <w:sz w:val="16"/>
          <w:szCs w:val="16"/>
        </w:rPr>
      </w:pPr>
      <w:r w:rsidRPr="00C3406C">
        <w:rPr>
          <w:rFonts w:cs="Arial"/>
          <w:sz w:val="16"/>
          <w:szCs w:val="16"/>
        </w:rPr>
        <w:t xml:space="preserve">De </w:t>
      </w:r>
      <w:r>
        <w:rPr>
          <w:rFonts w:cs="Arial"/>
          <w:sz w:val="16"/>
          <w:szCs w:val="16"/>
        </w:rPr>
        <w:t xml:space="preserve">initiële </w:t>
      </w:r>
      <w:r w:rsidRPr="00C3406C">
        <w:rPr>
          <w:rFonts w:cs="Arial"/>
          <w:sz w:val="16"/>
          <w:szCs w:val="16"/>
        </w:rPr>
        <w:t xml:space="preserve">deadline voor de aanmelding is </w:t>
      </w:r>
      <w:r>
        <w:rPr>
          <w:rFonts w:cs="Arial"/>
          <w:sz w:val="16"/>
          <w:szCs w:val="16"/>
        </w:rPr>
        <w:t>8</w:t>
      </w:r>
      <w:r w:rsidRPr="00C45B31">
        <w:rPr>
          <w:rFonts w:cs="Arial"/>
          <w:sz w:val="16"/>
          <w:szCs w:val="16"/>
        </w:rPr>
        <w:t xml:space="preserve"> juli 2016.</w:t>
      </w:r>
      <w:r w:rsidRPr="00C3406C">
        <w:rPr>
          <w:rFonts w:cs="Arial"/>
          <w:sz w:val="16"/>
          <w:szCs w:val="16"/>
        </w:rPr>
        <w:t xml:space="preserve"> </w:t>
      </w:r>
      <w:r>
        <w:rPr>
          <w:rFonts w:cs="Arial"/>
          <w:sz w:val="16"/>
          <w:szCs w:val="16"/>
        </w:rPr>
        <w:t>De Stuurgroep neemt het Go/</w:t>
      </w:r>
      <w:proofErr w:type="spellStart"/>
      <w:r>
        <w:rPr>
          <w:rFonts w:cs="Arial"/>
          <w:sz w:val="16"/>
          <w:szCs w:val="16"/>
        </w:rPr>
        <w:t>NoGo</w:t>
      </w:r>
      <w:proofErr w:type="spellEnd"/>
      <w:r>
        <w:rPr>
          <w:rFonts w:cs="Arial"/>
          <w:sz w:val="16"/>
          <w:szCs w:val="16"/>
        </w:rPr>
        <w:t xml:space="preserve"> besluit op basis van het aantal ontvangen aanmeldingen. Onderdeel van het Go/</w:t>
      </w:r>
      <w:proofErr w:type="spellStart"/>
      <w:r>
        <w:rPr>
          <w:rFonts w:cs="Arial"/>
          <w:sz w:val="16"/>
          <w:szCs w:val="16"/>
        </w:rPr>
        <w:t>NoGo</w:t>
      </w:r>
      <w:proofErr w:type="spellEnd"/>
      <w:r>
        <w:rPr>
          <w:rFonts w:cs="Arial"/>
          <w:sz w:val="16"/>
          <w:szCs w:val="16"/>
        </w:rPr>
        <w:t xml:space="preserve"> besluit kan een mogelijke</w:t>
      </w:r>
      <w:bookmarkStart w:id="1" w:name="_GoBack"/>
      <w:bookmarkEnd w:id="1"/>
      <w:r>
        <w:rPr>
          <w:rFonts w:cs="Arial"/>
          <w:sz w:val="16"/>
          <w:szCs w:val="16"/>
        </w:rPr>
        <w:t xml:space="preserve"> verlenging van de inschrijftermijn zijn. </w:t>
      </w:r>
      <w:r w:rsidRPr="00C3406C">
        <w:rPr>
          <w:rFonts w:cs="Arial"/>
          <w:sz w:val="16"/>
          <w:szCs w:val="16"/>
        </w:rPr>
        <w:t>In verband met de voorbereiding van de aanbestedingsprocedure is het niet mogelijk om na sluiting van de aanmeldingstermijn alsnog aan te melden.</w:t>
      </w:r>
    </w:p>
    <w:p w:rsidR="00C3406C" w:rsidRPr="00C3406C" w:rsidRDefault="00C3406C" w:rsidP="00F35D28">
      <w:pPr>
        <w:tabs>
          <w:tab w:val="left" w:pos="566"/>
          <w:tab w:val="left" w:pos="1134"/>
          <w:tab w:val="left" w:pos="1700"/>
          <w:tab w:val="left" w:pos="3402"/>
        </w:tabs>
        <w:rPr>
          <w:rFonts w:cs="Arial"/>
          <w:sz w:val="16"/>
          <w:szCs w:val="16"/>
        </w:rPr>
      </w:pPr>
    </w:p>
    <w:p w:rsidR="008D2507" w:rsidRDefault="008D2507" w:rsidP="00F35D28">
      <w:pPr>
        <w:tabs>
          <w:tab w:val="left" w:pos="566"/>
          <w:tab w:val="left" w:pos="1134"/>
          <w:tab w:val="left" w:pos="1700"/>
          <w:tab w:val="left" w:pos="3402"/>
        </w:tabs>
        <w:rPr>
          <w:rFonts w:cs="Arial"/>
          <w:b/>
          <w:sz w:val="16"/>
          <w:szCs w:val="16"/>
        </w:rPr>
      </w:pPr>
      <w:r>
        <w:rPr>
          <w:rFonts w:cs="Arial"/>
          <w:b/>
          <w:sz w:val="16"/>
          <w:szCs w:val="16"/>
        </w:rPr>
        <w:t>Aanvullende gegevens</w:t>
      </w:r>
    </w:p>
    <w:p w:rsidR="008D2507" w:rsidRP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Na aanmelding volgt een vragen- en inventarisatieformulier, d</w:t>
      </w:r>
      <w:r w:rsidR="004C4CAB">
        <w:rPr>
          <w:rFonts w:cs="Arial"/>
          <w:sz w:val="16"/>
          <w:szCs w:val="16"/>
        </w:rPr>
        <w:t>at</w:t>
      </w:r>
      <w:r w:rsidRPr="008D2507">
        <w:rPr>
          <w:rFonts w:cs="Arial"/>
          <w:sz w:val="16"/>
          <w:szCs w:val="16"/>
        </w:rPr>
        <w:t xml:space="preserve"> het projectteam gebruikt om zicht te krijgen op het volume van de te leveren producten en diensten aan de Deelnemers. Die informatie heeft het projectteam nodig voor het bestek; de Europese aanbestedingregels schrijven voor dat bij aanvang van de aanbesteding duidelijk moet zijn wat de totale omvang (de ‘scope’) is van de opdracht die in de markt wordt gezet. De Deelnemer dient het vragen- en inventarisatieformulier in te vullen. Aanmelder dient vervolgens het vragen- en inventarisatieformulier op elke pagina te paraferen en op de laatste pagina te ondertekenen. Het vragen- en inventarisatieformulier dient uiterlijk op de datum zoals vermeld op het vragen- en inventarisatieformulier ingeleverd te worden.</w:t>
      </w:r>
    </w:p>
    <w:p w:rsidR="008D2507" w:rsidRPr="008D2507" w:rsidRDefault="008D2507" w:rsidP="008D2507">
      <w:pPr>
        <w:tabs>
          <w:tab w:val="left" w:pos="566"/>
          <w:tab w:val="left" w:pos="1134"/>
          <w:tab w:val="left" w:pos="1700"/>
          <w:tab w:val="left" w:pos="3402"/>
        </w:tabs>
        <w:rPr>
          <w:rFonts w:cs="Arial"/>
          <w:sz w:val="16"/>
          <w:szCs w:val="16"/>
        </w:rPr>
      </w:pPr>
    </w:p>
    <w:p w:rsid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Met ondertekening van het aanmeldingsformulier verplicht u om ook gedurende de looptijd van de overeenkomsten informatie te delen over de afgenomen producten en diensten binnen hun organisatie ten behoeve van het contractmanagement. In bepaalde gevallen is het eenvoudiger om dergelijke informatie te laten aanleveren door de opdrachtnemer(s). Daarom wordt tevens toestemming gevraagd om die gegevens rechtstreeks bij de opdrachtnemer(s) op te vragen.</w:t>
      </w:r>
    </w:p>
    <w:p w:rsidR="008D2507" w:rsidRDefault="008D2507" w:rsidP="008D2507">
      <w:pPr>
        <w:tabs>
          <w:tab w:val="left" w:pos="566"/>
          <w:tab w:val="left" w:pos="1134"/>
          <w:tab w:val="left" w:pos="1700"/>
          <w:tab w:val="left" w:pos="3402"/>
        </w:tabs>
        <w:rPr>
          <w:rFonts w:cs="Arial"/>
          <w:sz w:val="16"/>
          <w:szCs w:val="16"/>
        </w:rPr>
      </w:pPr>
    </w:p>
    <w:p w:rsidR="008D2507" w:rsidRPr="008D2507" w:rsidRDefault="008D2507" w:rsidP="008D2507">
      <w:pPr>
        <w:tabs>
          <w:tab w:val="left" w:pos="566"/>
          <w:tab w:val="left" w:pos="1134"/>
          <w:tab w:val="left" w:pos="1700"/>
          <w:tab w:val="left" w:pos="3402"/>
        </w:tabs>
        <w:rPr>
          <w:rFonts w:ascii="RijksoverheidSans-Regular" w:hAnsi="RijksoverheidSans-Regular" w:cs="RijksoverheidSans-Regular"/>
          <w:b/>
          <w:sz w:val="16"/>
          <w:szCs w:val="16"/>
        </w:rPr>
      </w:pPr>
      <w:r w:rsidRPr="008D2507">
        <w:rPr>
          <w:rFonts w:ascii="RijksoverheidSans-Regular" w:hAnsi="RijksoverheidSans-Regular" w:cs="RijksoverheidSans-Regular"/>
          <w:b/>
          <w:sz w:val="16"/>
          <w:szCs w:val="16"/>
        </w:rPr>
        <w:t>Vragen?</w:t>
      </w:r>
    </w:p>
    <w:p w:rsidR="008D2507" w:rsidRDefault="008D2507" w:rsidP="008D2507">
      <w:pPr>
        <w:tabs>
          <w:tab w:val="left" w:pos="566"/>
          <w:tab w:val="left" w:pos="1134"/>
          <w:tab w:val="left" w:pos="1700"/>
          <w:tab w:val="left" w:pos="3402"/>
        </w:tabs>
        <w:rPr>
          <w:rFonts w:cs="Arial"/>
          <w:sz w:val="16"/>
          <w:szCs w:val="16"/>
        </w:rPr>
      </w:pPr>
      <w:r w:rsidRPr="008D2507">
        <w:rPr>
          <w:rFonts w:cs="Arial"/>
          <w:sz w:val="16"/>
          <w:szCs w:val="16"/>
        </w:rPr>
        <w:t>He</w:t>
      </w:r>
      <w:r w:rsidR="002D2D55">
        <w:rPr>
          <w:rFonts w:cs="Arial"/>
          <w:sz w:val="16"/>
          <w:szCs w:val="16"/>
        </w:rPr>
        <w:t>b</w:t>
      </w:r>
      <w:r w:rsidRPr="008D2507">
        <w:rPr>
          <w:rFonts w:cs="Arial"/>
          <w:sz w:val="16"/>
          <w:szCs w:val="16"/>
        </w:rPr>
        <w:t>t u nog vragen over het invullen van dit formulier dan kunt u contact opnemen met het projectteam GT</w:t>
      </w:r>
      <w:r>
        <w:rPr>
          <w:rFonts w:cs="Arial"/>
          <w:sz w:val="16"/>
          <w:szCs w:val="16"/>
        </w:rPr>
        <w:t xml:space="preserve">, bij voorkeur via </w:t>
      </w:r>
      <w:r w:rsidRPr="00C3406C">
        <w:rPr>
          <w:rFonts w:cs="Arial"/>
          <w:sz w:val="16"/>
          <w:szCs w:val="16"/>
        </w:rPr>
        <w:t xml:space="preserve">e-mail </w:t>
      </w:r>
      <w:r>
        <w:rPr>
          <w:rFonts w:cs="Arial"/>
          <w:sz w:val="16"/>
          <w:szCs w:val="16"/>
        </w:rPr>
        <w:t>op</w:t>
      </w:r>
      <w:r w:rsidRPr="00C3406C">
        <w:rPr>
          <w:rFonts w:cs="Arial"/>
          <w:sz w:val="16"/>
          <w:szCs w:val="16"/>
        </w:rPr>
        <w:t xml:space="preserve"> </w:t>
      </w:r>
      <w:hyperlink r:id="rId14" w:history="1">
        <w:r w:rsidRPr="00C3406C">
          <w:rPr>
            <w:rStyle w:val="Hyperlink"/>
            <w:rFonts w:cs="Arial"/>
            <w:sz w:val="16"/>
            <w:szCs w:val="16"/>
          </w:rPr>
          <w:t>gt@kinggemeenten</w:t>
        </w:r>
        <w:r w:rsidRPr="00C3406C">
          <w:rPr>
            <w:rStyle w:val="Hyperlink"/>
            <w:rFonts w:cs="Arial"/>
            <w:sz w:val="16"/>
            <w:szCs w:val="16"/>
          </w:rPr>
          <w:t>.</w:t>
        </w:r>
        <w:r w:rsidRPr="00C3406C">
          <w:rPr>
            <w:rStyle w:val="Hyperlink"/>
            <w:rFonts w:cs="Arial"/>
            <w:sz w:val="16"/>
            <w:szCs w:val="16"/>
          </w:rPr>
          <w:t>nl</w:t>
        </w:r>
      </w:hyperlink>
      <w:r w:rsidRPr="008D2507">
        <w:rPr>
          <w:rFonts w:cs="Arial"/>
          <w:sz w:val="16"/>
          <w:szCs w:val="16"/>
        </w:rPr>
        <w:t xml:space="preserve">. De leden van het projectteam beantwoorden graag al uw vragen. </w:t>
      </w:r>
      <w:r>
        <w:rPr>
          <w:rFonts w:cs="Arial"/>
          <w:sz w:val="16"/>
          <w:szCs w:val="16"/>
        </w:rPr>
        <w:t xml:space="preserve">Nadere informatie vindt u ook op </w:t>
      </w:r>
      <w:hyperlink r:id="rId15" w:history="1">
        <w:r w:rsidR="00701DF6" w:rsidRPr="00E15FE2">
          <w:rPr>
            <w:rStyle w:val="Hyperlink"/>
            <w:rFonts w:cs="Arial"/>
            <w:sz w:val="16"/>
            <w:szCs w:val="16"/>
          </w:rPr>
          <w:t>www.gemeentelijketelecommunicatie.nl</w:t>
        </w:r>
      </w:hyperlink>
      <w:r w:rsidR="007E34BC">
        <w:rPr>
          <w:rStyle w:val="Hyperlink"/>
          <w:rFonts w:cs="Arial"/>
          <w:sz w:val="16"/>
          <w:szCs w:val="16"/>
        </w:rPr>
        <w:t>.</w:t>
      </w:r>
    </w:p>
    <w:p w:rsidR="00705FED" w:rsidRDefault="00701DF6" w:rsidP="002D2D55">
      <w:pPr>
        <w:tabs>
          <w:tab w:val="left" w:pos="1700"/>
        </w:tabs>
        <w:rPr>
          <w:rFonts w:cs="Arial"/>
          <w:sz w:val="16"/>
          <w:szCs w:val="16"/>
        </w:rPr>
      </w:pPr>
      <w:r>
        <w:rPr>
          <w:rFonts w:cs="Arial"/>
          <w:sz w:val="16"/>
          <w:szCs w:val="16"/>
        </w:rPr>
        <w:tab/>
      </w:r>
    </w:p>
    <w:p w:rsidR="00705FED" w:rsidRDefault="00705FED" w:rsidP="008D2507">
      <w:pPr>
        <w:tabs>
          <w:tab w:val="left" w:pos="566"/>
          <w:tab w:val="left" w:pos="1134"/>
          <w:tab w:val="left" w:pos="1700"/>
          <w:tab w:val="left" w:pos="3402"/>
        </w:tabs>
        <w:rPr>
          <w:rFonts w:cs="Arial"/>
          <w:sz w:val="16"/>
          <w:szCs w:val="16"/>
        </w:rPr>
      </w:pPr>
    </w:p>
    <w:p w:rsidR="00705FED" w:rsidRDefault="00705FED" w:rsidP="008D2507">
      <w:pPr>
        <w:tabs>
          <w:tab w:val="left" w:pos="566"/>
          <w:tab w:val="left" w:pos="1134"/>
          <w:tab w:val="left" w:pos="1700"/>
          <w:tab w:val="left" w:pos="3402"/>
        </w:tabs>
        <w:rPr>
          <w:rFonts w:cs="Arial"/>
          <w:sz w:val="16"/>
          <w:szCs w:val="16"/>
        </w:rPr>
      </w:pPr>
    </w:p>
    <w:p w:rsidR="00705FED" w:rsidRDefault="00705FED">
      <w:pPr>
        <w:widowControl/>
        <w:autoSpaceDE/>
        <w:autoSpaceDN/>
        <w:adjustRightInd/>
        <w:spacing w:line="240" w:lineRule="auto"/>
        <w:rPr>
          <w:rFonts w:cs="Arial"/>
          <w:sz w:val="16"/>
          <w:szCs w:val="16"/>
        </w:rPr>
      </w:pPr>
      <w:r>
        <w:rPr>
          <w:rFonts w:cs="Arial"/>
          <w:sz w:val="16"/>
          <w:szCs w:val="16"/>
        </w:rPr>
        <w:br w:type="page"/>
      </w:r>
    </w:p>
    <w:p w:rsidR="00705FED" w:rsidRDefault="00705FED" w:rsidP="00705FED">
      <w:pPr>
        <w:pStyle w:val="Lijstalinea"/>
        <w:tabs>
          <w:tab w:val="left" w:pos="566"/>
          <w:tab w:val="left" w:pos="1134"/>
          <w:tab w:val="left" w:pos="1700"/>
          <w:tab w:val="left" w:pos="3402"/>
        </w:tabs>
        <w:ind w:left="360"/>
        <w:rPr>
          <w:rFonts w:cs="Arial"/>
          <w:b/>
          <w:sz w:val="16"/>
          <w:szCs w:val="16"/>
        </w:rPr>
      </w:pPr>
    </w:p>
    <w:p w:rsidR="00705FED" w:rsidRDefault="00705FED" w:rsidP="00705FED">
      <w:pPr>
        <w:pStyle w:val="Lijstalinea"/>
        <w:tabs>
          <w:tab w:val="left" w:pos="566"/>
          <w:tab w:val="left" w:pos="1134"/>
          <w:tab w:val="left" w:pos="1700"/>
          <w:tab w:val="left" w:pos="3402"/>
        </w:tabs>
        <w:ind w:left="360"/>
        <w:rPr>
          <w:rFonts w:cs="Arial"/>
          <w:b/>
          <w:sz w:val="16"/>
          <w:szCs w:val="16"/>
        </w:rPr>
      </w:pPr>
    </w:p>
    <w:p w:rsidR="00705FED" w:rsidRDefault="00705FED" w:rsidP="00705FED">
      <w:pPr>
        <w:pStyle w:val="Lijstalinea"/>
        <w:tabs>
          <w:tab w:val="left" w:pos="566"/>
          <w:tab w:val="left" w:pos="1134"/>
          <w:tab w:val="left" w:pos="1700"/>
          <w:tab w:val="left" w:pos="3402"/>
        </w:tabs>
        <w:ind w:left="360"/>
        <w:rPr>
          <w:rFonts w:cs="Arial"/>
          <w:b/>
          <w:sz w:val="16"/>
          <w:szCs w:val="16"/>
        </w:rPr>
      </w:pPr>
    </w:p>
    <w:p w:rsidR="00705FED" w:rsidRDefault="00705FED" w:rsidP="00705FED">
      <w:pPr>
        <w:rPr>
          <w:b/>
          <w:sz w:val="24"/>
        </w:rPr>
      </w:pPr>
      <w:r>
        <w:rPr>
          <w:b/>
          <w:sz w:val="24"/>
        </w:rPr>
        <w:t>Bijlage 2: Richtlijn Deelname</w:t>
      </w:r>
    </w:p>
    <w:p w:rsidR="00705FED" w:rsidRDefault="00705FED" w:rsidP="008D2507">
      <w:pPr>
        <w:tabs>
          <w:tab w:val="left" w:pos="566"/>
          <w:tab w:val="left" w:pos="1134"/>
          <w:tab w:val="left" w:pos="1700"/>
          <w:tab w:val="left" w:pos="3402"/>
        </w:tabs>
        <w:rPr>
          <w:rFonts w:cs="Arial"/>
          <w:sz w:val="16"/>
          <w:szCs w:val="16"/>
        </w:rPr>
      </w:pP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b/>
          <w:sz w:val="22"/>
          <w:szCs w:val="22"/>
          <w:lang w:eastAsia="en-US"/>
        </w:rPr>
      </w:pPr>
      <w:r w:rsidRPr="00705FED">
        <w:rPr>
          <w:rFonts w:asciiTheme="minorHAnsi" w:eastAsiaTheme="minorHAnsi" w:hAnsiTheme="minorHAnsi" w:cstheme="minorBidi"/>
          <w:b/>
          <w:sz w:val="22"/>
          <w:szCs w:val="22"/>
          <w:lang w:eastAsia="en-US"/>
        </w:rPr>
        <w:t>Richtlijn deelname GT voor deelnemingen gemeenten</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b/>
          <w:sz w:val="22"/>
          <w:szCs w:val="22"/>
          <w:lang w:eastAsia="en-US"/>
        </w:rPr>
      </w:pPr>
      <w:r w:rsidRPr="00705FED">
        <w:rPr>
          <w:rFonts w:asciiTheme="minorHAnsi" w:eastAsiaTheme="minorHAnsi" w:hAnsiTheme="minorHAnsi" w:cstheme="minorBidi"/>
          <w:b/>
          <w:sz w:val="22"/>
          <w:szCs w:val="22"/>
          <w:lang w:eastAsia="en-US"/>
        </w:rPr>
        <w:t>Versie 1.0 definitief</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sz w:val="22"/>
          <w:szCs w:val="22"/>
          <w:lang w:eastAsia="en-US"/>
        </w:rPr>
      </w:pPr>
      <w:r w:rsidRPr="00705FED">
        <w:rPr>
          <w:rFonts w:asciiTheme="minorHAnsi" w:eastAsiaTheme="minorHAnsi" w:hAnsiTheme="minorHAnsi" w:cstheme="minorBidi"/>
          <w:sz w:val="22"/>
          <w:szCs w:val="22"/>
          <w:lang w:eastAsia="en-US"/>
        </w:rPr>
        <w:t>Onderstaande richtlijn geeft een duidelijk kader aan gemeenten op basis waarvan bepaald kan worden of een organisatie, niet zijnde een gemeente, zich kan inschrijven als deelnemer aan GT (</w:t>
      </w:r>
      <w:r w:rsidRPr="00705FED">
        <w:rPr>
          <w:rFonts w:asciiTheme="minorHAnsi" w:eastAsiaTheme="minorHAnsi" w:hAnsiTheme="minorHAnsi" w:cstheme="minorBidi"/>
          <w:i/>
          <w:sz w:val="22"/>
          <w:szCs w:val="22"/>
          <w:lang w:eastAsia="en-US"/>
        </w:rPr>
        <w:t>verder: Deelneming</w:t>
      </w:r>
      <w:r w:rsidRPr="00705FED">
        <w:rPr>
          <w:rFonts w:asciiTheme="minorHAnsi" w:eastAsiaTheme="minorHAnsi" w:hAnsiTheme="minorHAnsi" w:cstheme="minorBidi"/>
          <w:sz w:val="22"/>
          <w:szCs w:val="22"/>
          <w:lang w:eastAsia="en-US"/>
        </w:rPr>
        <w:t>). Met een deelneming bedoelen we een organisatie of activiteit die niet behoort tot de rechtspersoon van een gemeente. Denk hierbij aan bijvoorbeeld samenwerkingsverbanden, ISD’s maar ook een gemeentelijk vervoersbedrijf, etc. De richtlijn maakt onderscheid tussen ondernemingen, stichtingen en gemeenschappelijke regelingen.</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b/>
          <w:sz w:val="22"/>
          <w:szCs w:val="22"/>
          <w:lang w:eastAsia="en-US"/>
        </w:rPr>
      </w:pPr>
      <w:r w:rsidRPr="00705FED">
        <w:rPr>
          <w:rFonts w:asciiTheme="minorHAnsi" w:eastAsiaTheme="minorHAnsi" w:hAnsiTheme="minorHAnsi" w:cstheme="minorBidi"/>
          <w:b/>
          <w:sz w:val="22"/>
          <w:szCs w:val="22"/>
          <w:lang w:eastAsia="en-US"/>
        </w:rPr>
        <w:t>Richtlijn</w:t>
      </w:r>
    </w:p>
    <w:p w:rsidR="00705FED" w:rsidRPr="00705FED" w:rsidRDefault="00705FED" w:rsidP="00705FED">
      <w:pPr>
        <w:widowControl/>
        <w:numPr>
          <w:ilvl w:val="0"/>
          <w:numId w:val="4"/>
        </w:numPr>
        <w:autoSpaceDE/>
        <w:autoSpaceDN/>
        <w:adjustRightInd/>
        <w:spacing w:after="200" w:line="276" w:lineRule="auto"/>
        <w:contextualSpacing/>
        <w:rPr>
          <w:rFonts w:asciiTheme="minorHAnsi" w:eastAsiaTheme="minorHAnsi" w:hAnsiTheme="minorHAnsi" w:cstheme="minorBidi"/>
          <w:b/>
          <w:sz w:val="22"/>
          <w:szCs w:val="22"/>
          <w:lang w:eastAsia="en-US"/>
        </w:rPr>
      </w:pPr>
      <w:r w:rsidRPr="00705FED">
        <w:rPr>
          <w:rFonts w:ascii="Tahoma" w:eastAsiaTheme="minorHAnsi" w:hAnsi="Tahoma" w:cs="Tahoma"/>
          <w:b/>
          <w:color w:val="000000"/>
          <w:szCs w:val="20"/>
          <w:u w:val="single"/>
          <w:lang w:eastAsia="en-US"/>
        </w:rPr>
        <w:t>Algemeen</w:t>
      </w:r>
      <w:r w:rsidRPr="00705FED">
        <w:rPr>
          <w:rFonts w:ascii="Tahoma" w:eastAsiaTheme="minorHAnsi" w:hAnsi="Tahoma" w:cs="Tahoma"/>
          <w:color w:val="000000"/>
          <w:szCs w:val="20"/>
          <w:lang w:eastAsia="en-US"/>
        </w:rPr>
        <w:t>: De Deelneming is een aanbestedende dienst (moet zelfstandig aanbesteding plichtig zijn) en dient te zijn opgericht met het specifieke doel om te voorzien in behoeften van algemeen belang.</w:t>
      </w:r>
    </w:p>
    <w:p w:rsidR="00705FED" w:rsidRPr="00705FED" w:rsidRDefault="00705FED" w:rsidP="00705FED">
      <w:pPr>
        <w:widowControl/>
        <w:numPr>
          <w:ilvl w:val="0"/>
          <w:numId w:val="4"/>
        </w:numPr>
        <w:autoSpaceDE/>
        <w:autoSpaceDN/>
        <w:adjustRightInd/>
        <w:spacing w:after="200" w:line="276" w:lineRule="auto"/>
        <w:contextualSpacing/>
        <w:rPr>
          <w:rFonts w:asciiTheme="minorHAnsi" w:eastAsiaTheme="minorHAnsi" w:hAnsiTheme="minorHAnsi" w:cstheme="minorBidi"/>
          <w:b/>
          <w:sz w:val="22"/>
          <w:szCs w:val="22"/>
          <w:lang w:eastAsia="en-US"/>
        </w:rPr>
      </w:pPr>
      <w:r w:rsidRPr="00705FED">
        <w:rPr>
          <w:rFonts w:ascii="Tahoma" w:eastAsiaTheme="minorHAnsi" w:hAnsi="Tahoma" w:cs="Tahoma"/>
          <w:b/>
          <w:color w:val="000000"/>
          <w:szCs w:val="20"/>
          <w:u w:val="single"/>
          <w:lang w:eastAsia="en-US"/>
        </w:rPr>
        <w:t>Onderneming:</w:t>
      </w:r>
      <w:r w:rsidRPr="00705FED">
        <w:rPr>
          <w:rFonts w:ascii="Tahoma" w:eastAsiaTheme="minorHAnsi" w:hAnsi="Tahoma" w:cs="Tahoma"/>
          <w:color w:val="000000"/>
          <w:szCs w:val="20"/>
          <w:lang w:eastAsia="en-US"/>
        </w:rPr>
        <w:t xml:space="preserve"> Indien de Deelneming een (verzelfstandigde) onderneming is moet(en) gemeente(n) een meerderheidsbelang in deze onderneming hebben, waarmee ze een overheersende invloed kan uitoefenen op de onderneming.</w:t>
      </w:r>
    </w:p>
    <w:p w:rsidR="00705FED" w:rsidRPr="00705FED" w:rsidRDefault="00705FED" w:rsidP="00705FED">
      <w:pPr>
        <w:widowControl/>
        <w:numPr>
          <w:ilvl w:val="0"/>
          <w:numId w:val="4"/>
        </w:numPr>
        <w:autoSpaceDE/>
        <w:autoSpaceDN/>
        <w:adjustRightInd/>
        <w:spacing w:after="200" w:line="276" w:lineRule="auto"/>
        <w:contextualSpacing/>
        <w:rPr>
          <w:rFonts w:asciiTheme="minorHAnsi" w:eastAsiaTheme="minorHAnsi" w:hAnsiTheme="minorHAnsi" w:cstheme="minorBidi"/>
          <w:b/>
          <w:sz w:val="22"/>
          <w:szCs w:val="22"/>
          <w:lang w:eastAsia="en-US"/>
        </w:rPr>
      </w:pPr>
      <w:r w:rsidRPr="00705FED">
        <w:rPr>
          <w:rFonts w:ascii="Tahoma" w:eastAsiaTheme="minorHAnsi" w:hAnsi="Tahoma" w:cs="Tahoma"/>
          <w:b/>
          <w:color w:val="000000"/>
          <w:szCs w:val="20"/>
          <w:u w:val="single"/>
          <w:lang w:eastAsia="en-US"/>
        </w:rPr>
        <w:t>Stichting:</w:t>
      </w:r>
      <w:r w:rsidRPr="00705FED">
        <w:rPr>
          <w:rFonts w:asciiTheme="minorHAnsi" w:eastAsiaTheme="minorHAnsi" w:hAnsiTheme="minorHAnsi" w:cstheme="minorBidi"/>
          <w:b/>
          <w:sz w:val="22"/>
          <w:szCs w:val="22"/>
          <w:lang w:eastAsia="en-US"/>
        </w:rPr>
        <w:t xml:space="preserve"> </w:t>
      </w:r>
      <w:r w:rsidRPr="00705FED">
        <w:rPr>
          <w:rFonts w:asciiTheme="minorHAnsi" w:eastAsiaTheme="minorHAnsi" w:hAnsiTheme="minorHAnsi" w:cstheme="minorBidi"/>
          <w:sz w:val="22"/>
          <w:szCs w:val="22"/>
          <w:lang w:eastAsia="en-US"/>
        </w:rPr>
        <w:t>Indien Deelneming een stichting is</w:t>
      </w:r>
      <w:r w:rsidRPr="00705FED">
        <w:rPr>
          <w:rFonts w:asciiTheme="minorHAnsi" w:eastAsiaTheme="minorHAnsi" w:hAnsiTheme="minorHAnsi" w:cstheme="minorBidi"/>
          <w:b/>
          <w:sz w:val="22"/>
          <w:szCs w:val="22"/>
          <w:lang w:eastAsia="en-US"/>
        </w:rPr>
        <w:t xml:space="preserve"> </w:t>
      </w:r>
      <w:r w:rsidRPr="00705FED">
        <w:rPr>
          <w:rFonts w:ascii="Tahoma" w:eastAsiaTheme="minorHAnsi" w:hAnsi="Tahoma" w:cs="Tahoma"/>
          <w:color w:val="000000"/>
          <w:szCs w:val="20"/>
          <w:lang w:eastAsia="en-US"/>
        </w:rPr>
        <w:t>moeten de leden van het stichtingsbestuur en van een eventueel toezichthoudend orgaan voor meer dan de helft door de gemeente zijn aangewezen.</w:t>
      </w:r>
    </w:p>
    <w:p w:rsidR="00705FED" w:rsidRPr="00705FED" w:rsidRDefault="00705FED" w:rsidP="00705FED">
      <w:pPr>
        <w:widowControl/>
        <w:numPr>
          <w:ilvl w:val="0"/>
          <w:numId w:val="4"/>
        </w:numPr>
        <w:autoSpaceDE/>
        <w:autoSpaceDN/>
        <w:adjustRightInd/>
        <w:spacing w:after="200" w:line="276" w:lineRule="auto"/>
        <w:contextualSpacing/>
        <w:rPr>
          <w:rFonts w:asciiTheme="minorHAnsi" w:eastAsiaTheme="minorHAnsi" w:hAnsiTheme="minorHAnsi" w:cstheme="minorBidi"/>
          <w:b/>
          <w:sz w:val="22"/>
          <w:szCs w:val="22"/>
          <w:lang w:eastAsia="en-US"/>
        </w:rPr>
      </w:pPr>
      <w:r w:rsidRPr="00705FED">
        <w:rPr>
          <w:rFonts w:ascii="Tahoma" w:eastAsiaTheme="minorHAnsi" w:hAnsi="Tahoma" w:cs="Tahoma"/>
          <w:b/>
          <w:color w:val="000000"/>
          <w:szCs w:val="20"/>
          <w:u w:val="single"/>
          <w:lang w:eastAsia="en-US"/>
        </w:rPr>
        <w:t>Gemeenschappelijke regelingen:</w:t>
      </w:r>
      <w:r w:rsidRPr="00705FED">
        <w:rPr>
          <w:rFonts w:ascii="Tahoma" w:eastAsiaTheme="minorHAnsi" w:hAnsi="Tahoma" w:cs="Tahoma"/>
          <w:color w:val="000000"/>
          <w:szCs w:val="20"/>
          <w:lang w:eastAsia="en-US"/>
        </w:rPr>
        <w:t xml:space="preserve"> Indien de Deelneming een gemeenschappelijke regeling is mag deze alleen bestaan uit gemeenten en dient deze de vorm van een openbaar lichaam of een bedrijfsvoeringsorganisatie te hebben.</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sz w:val="22"/>
          <w:szCs w:val="22"/>
          <w:lang w:eastAsia="en-US"/>
        </w:rPr>
      </w:pP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b/>
          <w:sz w:val="22"/>
          <w:szCs w:val="22"/>
          <w:lang w:eastAsia="en-US"/>
        </w:rPr>
      </w:pPr>
      <w:r w:rsidRPr="00705FED">
        <w:rPr>
          <w:rFonts w:asciiTheme="minorHAnsi" w:eastAsiaTheme="minorHAnsi" w:hAnsiTheme="minorHAnsi" w:cstheme="minorBidi"/>
          <w:b/>
          <w:sz w:val="22"/>
          <w:szCs w:val="22"/>
          <w:lang w:eastAsia="en-US"/>
        </w:rPr>
        <w:t>Toepassing richtlijn</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sz w:val="22"/>
          <w:szCs w:val="22"/>
          <w:lang w:eastAsia="en-US"/>
        </w:rPr>
      </w:pPr>
      <w:r w:rsidRPr="00705FED">
        <w:rPr>
          <w:rFonts w:asciiTheme="minorHAnsi" w:eastAsiaTheme="minorHAnsi" w:hAnsiTheme="minorHAnsi" w:cstheme="minorBidi"/>
          <w:sz w:val="22"/>
          <w:szCs w:val="22"/>
          <w:lang w:eastAsia="en-US"/>
        </w:rPr>
        <w:t xml:space="preserve">De Stuurgroep GT besluit in alle gevallen over de toepassing van deze Richtlijn en over acceptatie vaneen Deelneming. Deze richtlijn is bedoeld voor intern gebruik binnen het projectteam en voor communicatie naar potentiële deelnemers. </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b/>
          <w:sz w:val="22"/>
          <w:szCs w:val="22"/>
          <w:lang w:eastAsia="en-US"/>
        </w:rPr>
      </w:pPr>
      <w:r w:rsidRPr="00705FED">
        <w:rPr>
          <w:rFonts w:asciiTheme="minorHAnsi" w:eastAsiaTheme="minorHAnsi" w:hAnsiTheme="minorHAnsi" w:cstheme="minorBidi"/>
          <w:b/>
          <w:sz w:val="22"/>
          <w:szCs w:val="22"/>
          <w:lang w:eastAsia="en-US"/>
        </w:rPr>
        <w:t>Vragen en contact</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sz w:val="22"/>
          <w:szCs w:val="22"/>
          <w:lang w:eastAsia="en-US"/>
        </w:rPr>
      </w:pPr>
      <w:r w:rsidRPr="00705FED">
        <w:rPr>
          <w:rFonts w:asciiTheme="minorHAnsi" w:eastAsiaTheme="minorHAnsi" w:hAnsiTheme="minorHAnsi" w:cstheme="minorBidi"/>
          <w:sz w:val="22"/>
          <w:szCs w:val="22"/>
          <w:lang w:eastAsia="en-US"/>
        </w:rPr>
        <w:t xml:space="preserve">Voor vragen over GT in het algemeen en deze richtlijn in het bijzonder kunt u contact opnemen met het projectteam via </w:t>
      </w:r>
      <w:hyperlink r:id="rId16" w:history="1">
        <w:r w:rsidRPr="00705FED">
          <w:rPr>
            <w:rFonts w:asciiTheme="minorHAnsi" w:eastAsiaTheme="minorHAnsi" w:hAnsiTheme="minorHAnsi" w:cstheme="minorBidi"/>
            <w:color w:val="0000FF" w:themeColor="hyperlink"/>
            <w:sz w:val="22"/>
            <w:szCs w:val="22"/>
            <w:u w:val="single"/>
            <w:lang w:eastAsia="en-US"/>
          </w:rPr>
          <w:t>gt@kinggemeenten.nl</w:t>
        </w:r>
      </w:hyperlink>
      <w:r w:rsidRPr="00705FED">
        <w:rPr>
          <w:rFonts w:asciiTheme="minorHAnsi" w:eastAsiaTheme="minorHAnsi" w:hAnsiTheme="minorHAnsi" w:cstheme="minorBidi"/>
          <w:sz w:val="22"/>
          <w:szCs w:val="22"/>
          <w:lang w:eastAsia="en-US"/>
        </w:rPr>
        <w:t xml:space="preserve">  of rechtstreeks met Daan Oltheten op 06-13123999</w:t>
      </w:r>
    </w:p>
    <w:p w:rsidR="00705FED" w:rsidRPr="00705FED" w:rsidRDefault="00705FED" w:rsidP="00705FED">
      <w:pPr>
        <w:widowControl/>
        <w:autoSpaceDE/>
        <w:autoSpaceDN/>
        <w:adjustRightInd/>
        <w:spacing w:after="200" w:line="276" w:lineRule="auto"/>
        <w:rPr>
          <w:rFonts w:asciiTheme="minorHAnsi" w:eastAsiaTheme="minorHAnsi" w:hAnsiTheme="minorHAnsi" w:cstheme="minorBidi"/>
          <w:sz w:val="24"/>
          <w:szCs w:val="22"/>
          <w:lang w:eastAsia="en-US"/>
        </w:rPr>
      </w:pPr>
    </w:p>
    <w:p w:rsidR="00705FED" w:rsidRPr="008D2507" w:rsidRDefault="00705FED" w:rsidP="008D2507">
      <w:pPr>
        <w:tabs>
          <w:tab w:val="left" w:pos="566"/>
          <w:tab w:val="left" w:pos="1134"/>
          <w:tab w:val="left" w:pos="1700"/>
          <w:tab w:val="left" w:pos="3402"/>
        </w:tabs>
        <w:rPr>
          <w:rFonts w:cs="Arial"/>
          <w:sz w:val="16"/>
          <w:szCs w:val="16"/>
        </w:rPr>
      </w:pPr>
    </w:p>
    <w:sectPr w:rsidR="00705FED" w:rsidRPr="008D2507" w:rsidSect="0001462A">
      <w:headerReference w:type="default" r:id="rId17"/>
      <w:footerReference w:type="default" r:id="rId18"/>
      <w:headerReference w:type="first" r:id="rId19"/>
      <w:endnotePr>
        <w:numFmt w:val="decimal"/>
      </w:endnotePr>
      <w:type w:val="continuous"/>
      <w:pgSz w:w="11907" w:h="16840" w:code="9"/>
      <w:pgMar w:top="1808" w:right="850" w:bottom="284" w:left="1276" w:header="0" w:footer="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4E" w:rsidRDefault="000A154E">
      <w:r>
        <w:separator/>
      </w:r>
    </w:p>
  </w:endnote>
  <w:endnote w:type="continuationSeparator" w:id="0">
    <w:p w:rsidR="000A154E" w:rsidRDefault="000A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ans-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5" w:rsidRPr="00E23E7B" w:rsidRDefault="00C46F15">
    <w:pPr>
      <w:pStyle w:val="Voettekst"/>
      <w:rPr>
        <w:rFonts w:cs="Arial"/>
        <w:szCs w:val="20"/>
      </w:rPr>
    </w:pPr>
    <w:r w:rsidRPr="00E23E7B">
      <w:rPr>
        <w:rFonts w:cs="Arial"/>
        <w:szCs w:val="20"/>
      </w:rPr>
      <w:tab/>
    </w:r>
    <w:r w:rsidRPr="00E23E7B">
      <w:rPr>
        <w:rFonts w:cs="Arial"/>
        <w:szCs w:val="20"/>
      </w:rPr>
      <w:tab/>
    </w:r>
    <w:r w:rsidRPr="00E23E7B">
      <w:rPr>
        <w:rFonts w:cs="Arial"/>
        <w:szCs w:val="20"/>
      </w:rPr>
      <w:fldChar w:fldCharType="begin"/>
    </w:r>
    <w:r w:rsidRPr="00E23E7B">
      <w:rPr>
        <w:rFonts w:cs="Arial"/>
        <w:szCs w:val="20"/>
      </w:rPr>
      <w:instrText xml:space="preserve"> PAGE \# "00" \* MERGEFORMAT </w:instrText>
    </w:r>
    <w:r w:rsidRPr="00E23E7B">
      <w:rPr>
        <w:rFonts w:cs="Arial"/>
        <w:szCs w:val="20"/>
      </w:rPr>
      <w:fldChar w:fldCharType="separate"/>
    </w:r>
    <w:r w:rsidR="007E34BC">
      <w:rPr>
        <w:rFonts w:cs="Arial"/>
        <w:noProof/>
        <w:szCs w:val="20"/>
      </w:rPr>
      <w:t>04</w:t>
    </w:r>
    <w:r w:rsidRPr="00E23E7B">
      <w:rPr>
        <w:rFonts w:cs="Arial"/>
        <w:szCs w:val="20"/>
      </w:rPr>
      <w:fldChar w:fldCharType="end"/>
    </w:r>
    <w:r w:rsidRPr="00E23E7B">
      <w:rPr>
        <w:rFonts w:cs="Arial"/>
        <w:szCs w:val="20"/>
      </w:rPr>
      <w:t>/</w:t>
    </w:r>
    <w:r w:rsidRPr="00E23E7B">
      <w:rPr>
        <w:rStyle w:val="Paginanummer"/>
        <w:rFonts w:cs="Arial"/>
        <w:szCs w:val="20"/>
      </w:rPr>
      <w:fldChar w:fldCharType="begin"/>
    </w:r>
    <w:r w:rsidRPr="00E23E7B">
      <w:rPr>
        <w:rStyle w:val="Paginanummer"/>
        <w:rFonts w:cs="Arial"/>
        <w:szCs w:val="20"/>
      </w:rPr>
      <w:instrText xml:space="preserve"> NUMPAGES \# "00" \* MERGEFORMAT</w:instrText>
    </w:r>
    <w:r w:rsidRPr="00E23E7B">
      <w:rPr>
        <w:rStyle w:val="Paginanummer"/>
        <w:rFonts w:cs="Arial"/>
        <w:szCs w:val="20"/>
      </w:rPr>
      <w:fldChar w:fldCharType="separate"/>
    </w:r>
    <w:r w:rsidR="007E34BC">
      <w:rPr>
        <w:rStyle w:val="Paginanummer"/>
        <w:rFonts w:cs="Arial"/>
        <w:noProof/>
        <w:szCs w:val="20"/>
      </w:rPr>
      <w:t>05</w:t>
    </w:r>
    <w:r w:rsidRPr="00E23E7B">
      <w:rPr>
        <w:rStyle w:val="Paginanumm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4E" w:rsidRDefault="000A154E">
      <w:r>
        <w:separator/>
      </w:r>
    </w:p>
  </w:footnote>
  <w:footnote w:type="continuationSeparator" w:id="0">
    <w:p w:rsidR="000A154E" w:rsidRDefault="000A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28" w:rsidRDefault="00F35D28">
    <w:pPr>
      <w:pStyle w:val="Koptekst"/>
    </w:pPr>
  </w:p>
  <w:p w:rsidR="00F35D28" w:rsidRDefault="00F35D28">
    <w:pPr>
      <w:pStyle w:val="Koptekst"/>
    </w:pPr>
    <w:r>
      <w:rPr>
        <w:noProof/>
      </w:rPr>
      <w:drawing>
        <wp:anchor distT="0" distB="0" distL="114300" distR="114300" simplePos="0" relativeHeight="251661312" behindDoc="0" locked="0" layoutInCell="1" allowOverlap="1" wp14:anchorId="0CB24E0F" wp14:editId="2F69573D">
          <wp:simplePos x="0" y="0"/>
          <wp:positionH relativeFrom="column">
            <wp:posOffset>4415155</wp:posOffset>
          </wp:positionH>
          <wp:positionV relativeFrom="paragraph">
            <wp:posOffset>367665</wp:posOffset>
          </wp:positionV>
          <wp:extent cx="1666875" cy="895350"/>
          <wp:effectExtent l="0" t="0" r="9525" b="0"/>
          <wp:wrapNone/>
          <wp:docPr id="3"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15" w:rsidRDefault="0014541B" w:rsidP="00871F2B">
    <w:pPr>
      <w:pStyle w:val="Koptekst"/>
      <w:jc w:val="right"/>
    </w:pPr>
    <w:r>
      <w:rPr>
        <w:noProof/>
      </w:rPr>
      <w:drawing>
        <wp:anchor distT="0" distB="0" distL="114300" distR="114300" simplePos="0" relativeHeight="251659264" behindDoc="0" locked="0" layoutInCell="1" allowOverlap="1" wp14:anchorId="77448511" wp14:editId="1AB1C913">
          <wp:simplePos x="0" y="0"/>
          <wp:positionH relativeFrom="column">
            <wp:posOffset>4262755</wp:posOffset>
          </wp:positionH>
          <wp:positionV relativeFrom="paragraph">
            <wp:posOffset>405130</wp:posOffset>
          </wp:positionV>
          <wp:extent cx="1666875" cy="895350"/>
          <wp:effectExtent l="0" t="0" r="9525" b="0"/>
          <wp:wrapNone/>
          <wp:docPr id="1"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15F6"/>
    <w:multiLevelType w:val="hybridMultilevel"/>
    <w:tmpl w:val="8C28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BC5D90"/>
    <w:multiLevelType w:val="hybridMultilevel"/>
    <w:tmpl w:val="D76AA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4D2725"/>
    <w:multiLevelType w:val="hybridMultilevel"/>
    <w:tmpl w:val="EEFE2F1A"/>
    <w:lvl w:ilvl="0" w:tplc="20AE238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DC7C7F"/>
    <w:multiLevelType w:val="hybridMultilevel"/>
    <w:tmpl w:val="0B1693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1F"/>
    <w:rsid w:val="000034E1"/>
    <w:rsid w:val="00011989"/>
    <w:rsid w:val="0001462A"/>
    <w:rsid w:val="00031277"/>
    <w:rsid w:val="0004583A"/>
    <w:rsid w:val="00064F73"/>
    <w:rsid w:val="0006508C"/>
    <w:rsid w:val="000A154E"/>
    <w:rsid w:val="000A53A4"/>
    <w:rsid w:val="000C67F1"/>
    <w:rsid w:val="000E742F"/>
    <w:rsid w:val="001016C6"/>
    <w:rsid w:val="00110236"/>
    <w:rsid w:val="001154E5"/>
    <w:rsid w:val="0014541B"/>
    <w:rsid w:val="00147A5C"/>
    <w:rsid w:val="0015360A"/>
    <w:rsid w:val="00171FBC"/>
    <w:rsid w:val="00194A61"/>
    <w:rsid w:val="001A4E72"/>
    <w:rsid w:val="001C55B2"/>
    <w:rsid w:val="001D7609"/>
    <w:rsid w:val="001E6E99"/>
    <w:rsid w:val="001F13F0"/>
    <w:rsid w:val="0021404A"/>
    <w:rsid w:val="00241637"/>
    <w:rsid w:val="002425A3"/>
    <w:rsid w:val="002455EF"/>
    <w:rsid w:val="0026028C"/>
    <w:rsid w:val="002D2D55"/>
    <w:rsid w:val="002D57F2"/>
    <w:rsid w:val="002D6ECE"/>
    <w:rsid w:val="002F56F8"/>
    <w:rsid w:val="00315D04"/>
    <w:rsid w:val="00325EDB"/>
    <w:rsid w:val="003275BC"/>
    <w:rsid w:val="00340F8E"/>
    <w:rsid w:val="003649F0"/>
    <w:rsid w:val="0037681B"/>
    <w:rsid w:val="003A6BB4"/>
    <w:rsid w:val="003F4374"/>
    <w:rsid w:val="004120C0"/>
    <w:rsid w:val="00414730"/>
    <w:rsid w:val="00424DEA"/>
    <w:rsid w:val="004400F6"/>
    <w:rsid w:val="00462A87"/>
    <w:rsid w:val="00467FF5"/>
    <w:rsid w:val="00476965"/>
    <w:rsid w:val="004A62C1"/>
    <w:rsid w:val="004C4CAB"/>
    <w:rsid w:val="004F2614"/>
    <w:rsid w:val="005B07DE"/>
    <w:rsid w:val="005D0EB0"/>
    <w:rsid w:val="005D139A"/>
    <w:rsid w:val="005E2D58"/>
    <w:rsid w:val="006260C6"/>
    <w:rsid w:val="00631F6E"/>
    <w:rsid w:val="0064620F"/>
    <w:rsid w:val="00656CF5"/>
    <w:rsid w:val="006671A8"/>
    <w:rsid w:val="006C6BC7"/>
    <w:rsid w:val="00701DF6"/>
    <w:rsid w:val="00705FED"/>
    <w:rsid w:val="0071713C"/>
    <w:rsid w:val="007229C1"/>
    <w:rsid w:val="007A5302"/>
    <w:rsid w:val="007D0D3A"/>
    <w:rsid w:val="007E34BC"/>
    <w:rsid w:val="007F61E1"/>
    <w:rsid w:val="00827A76"/>
    <w:rsid w:val="0083780C"/>
    <w:rsid w:val="0084529B"/>
    <w:rsid w:val="00871F2B"/>
    <w:rsid w:val="00890218"/>
    <w:rsid w:val="008D2507"/>
    <w:rsid w:val="008E6704"/>
    <w:rsid w:val="009305CB"/>
    <w:rsid w:val="00976A15"/>
    <w:rsid w:val="009B3B16"/>
    <w:rsid w:val="009B6B0F"/>
    <w:rsid w:val="009D3043"/>
    <w:rsid w:val="009E5EC8"/>
    <w:rsid w:val="009F5D7D"/>
    <w:rsid w:val="00A26397"/>
    <w:rsid w:val="00A34BB9"/>
    <w:rsid w:val="00A35D1F"/>
    <w:rsid w:val="00A44E38"/>
    <w:rsid w:val="00A52372"/>
    <w:rsid w:val="00A739E4"/>
    <w:rsid w:val="00A8701F"/>
    <w:rsid w:val="00A87225"/>
    <w:rsid w:val="00A92A5D"/>
    <w:rsid w:val="00AA0453"/>
    <w:rsid w:val="00AC2F8C"/>
    <w:rsid w:val="00AE7CB1"/>
    <w:rsid w:val="00B01B2C"/>
    <w:rsid w:val="00B34990"/>
    <w:rsid w:val="00B51041"/>
    <w:rsid w:val="00B5598E"/>
    <w:rsid w:val="00B65BB9"/>
    <w:rsid w:val="00B72C5E"/>
    <w:rsid w:val="00B777D2"/>
    <w:rsid w:val="00BA3D44"/>
    <w:rsid w:val="00BB3B27"/>
    <w:rsid w:val="00BE288E"/>
    <w:rsid w:val="00BF5995"/>
    <w:rsid w:val="00C07C2F"/>
    <w:rsid w:val="00C3406C"/>
    <w:rsid w:val="00C4485B"/>
    <w:rsid w:val="00C46F15"/>
    <w:rsid w:val="00C70D71"/>
    <w:rsid w:val="00C86116"/>
    <w:rsid w:val="00C957DF"/>
    <w:rsid w:val="00CA0188"/>
    <w:rsid w:val="00CA0D15"/>
    <w:rsid w:val="00CB1224"/>
    <w:rsid w:val="00CF45F5"/>
    <w:rsid w:val="00CF4F09"/>
    <w:rsid w:val="00D02B2C"/>
    <w:rsid w:val="00D21D8F"/>
    <w:rsid w:val="00D41149"/>
    <w:rsid w:val="00D505E8"/>
    <w:rsid w:val="00D75034"/>
    <w:rsid w:val="00DC3092"/>
    <w:rsid w:val="00E23E7B"/>
    <w:rsid w:val="00E518E4"/>
    <w:rsid w:val="00E7435A"/>
    <w:rsid w:val="00EC7A14"/>
    <w:rsid w:val="00EF27FE"/>
    <w:rsid w:val="00F35D28"/>
    <w:rsid w:val="00F44113"/>
    <w:rsid w:val="00F6288C"/>
    <w:rsid w:val="00F961B7"/>
    <w:rsid w:val="00FB1FFB"/>
    <w:rsid w:val="00FC1077"/>
    <w:rsid w:val="00FE0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formkop">
    <w:name w:val="formkop"/>
    <w:rPr>
      <w:rFonts w:ascii="Arial" w:hAnsi="Arial" w:cs="Arial"/>
      <w:b/>
      <w:bCs/>
      <w:sz w:val="32"/>
      <w:szCs w:val="32"/>
    </w:rPr>
  </w:style>
  <w:style w:type="character" w:customStyle="1" w:styleId="refkopcurs">
    <w:name w:val="refkopcurs"/>
    <w:rPr>
      <w:rFonts w:ascii="Arial" w:hAnsi="Arial" w:cs="Arial"/>
      <w:iCs/>
      <w:sz w:val="16"/>
      <w:szCs w:val="16"/>
    </w:rPr>
  </w:style>
  <w:style w:type="character" w:styleId="Paginanummer">
    <w:name w:val="page number"/>
    <w:basedOn w:val="Standaardalinea-lettertype"/>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 w:type="character" w:styleId="GevolgdeHyperlink">
    <w:name w:val="FollowedHyperlink"/>
    <w:basedOn w:val="Standaardalinea-lettertype"/>
    <w:rsid w:val="00DC30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formkop">
    <w:name w:val="formkop"/>
    <w:rPr>
      <w:rFonts w:ascii="Arial" w:hAnsi="Arial" w:cs="Arial"/>
      <w:b/>
      <w:bCs/>
      <w:sz w:val="32"/>
      <w:szCs w:val="32"/>
    </w:rPr>
  </w:style>
  <w:style w:type="character" w:customStyle="1" w:styleId="refkopcurs">
    <w:name w:val="refkopcurs"/>
    <w:rPr>
      <w:rFonts w:ascii="Arial" w:hAnsi="Arial" w:cs="Arial"/>
      <w:iCs/>
      <w:sz w:val="16"/>
      <w:szCs w:val="16"/>
    </w:rPr>
  </w:style>
  <w:style w:type="character" w:styleId="Paginanummer">
    <w:name w:val="page number"/>
    <w:basedOn w:val="Standaardalinea-lettertype"/>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 w:type="character" w:styleId="GevolgdeHyperlink">
    <w:name w:val="FollowedHyperlink"/>
    <w:basedOn w:val="Standaardalinea-lettertype"/>
    <w:rsid w:val="00DC3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kinggemeenten.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emeentelijketelecommunicatie.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t@kinggemeente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meentelijketelecommunicatie.nl" TargetMode="External"/><Relationship Id="rId5" Type="http://schemas.openxmlformats.org/officeDocument/2006/relationships/settings" Target="settings.xml"/><Relationship Id="rId15" Type="http://schemas.openxmlformats.org/officeDocument/2006/relationships/hyperlink" Target="http://www.gemeentelijketelecommunicatie.nl" TargetMode="External"/><Relationship Id="rId10" Type="http://schemas.openxmlformats.org/officeDocument/2006/relationships/hyperlink" Target="http://www.gemeentelijketelecommunicatie.n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emeentelijketelecommunicatie.nl" TargetMode="External"/><Relationship Id="rId14" Type="http://schemas.openxmlformats.org/officeDocument/2006/relationships/hyperlink" Target="mailto:gt@kinggemeent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3AA9-AFA4-4327-A3C6-4AD375CA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1807</Words>
  <Characters>12102</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VNG</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Loes</dc:creator>
  <cp:lastModifiedBy>Daan Oltheten</cp:lastModifiedBy>
  <cp:revision>15</cp:revision>
  <cp:lastPrinted>2002-09-19T09:34:00Z</cp:lastPrinted>
  <dcterms:created xsi:type="dcterms:W3CDTF">2016-05-20T11:45:00Z</dcterms:created>
  <dcterms:modified xsi:type="dcterms:W3CDTF">2016-05-20T12:07:00Z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N201401584</vt:lpwstr>
  </property>
  <property fmtid="{D5CDD505-2E9C-101B-9397-08002B2CF9AE}" pid="3" name="CTDBID">
    <vt:lpwstr>PROD</vt:lpwstr>
  </property>
</Properties>
</file>